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67" w:rsidRPr="00B853A8" w:rsidRDefault="00F21A67" w:rsidP="001D2CCF">
      <w:pPr>
        <w:tabs>
          <w:tab w:val="left" w:pos="465"/>
          <w:tab w:val="center" w:pos="4004"/>
        </w:tabs>
        <w:spacing w:after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0D42E7A5" wp14:editId="5ABD6A19">
            <wp:simplePos x="0" y="0"/>
            <wp:positionH relativeFrom="column">
              <wp:posOffset>3775710</wp:posOffset>
            </wp:positionH>
            <wp:positionV relativeFrom="paragraph">
              <wp:posOffset>145415</wp:posOffset>
            </wp:positionV>
            <wp:extent cx="2543175" cy="417194"/>
            <wp:effectExtent l="0" t="0" r="0" b="2540"/>
            <wp:wrapNone/>
            <wp:docPr id="9" name="Picture 9" descr="EN_Serb_OSC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_Serb_OSC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76" cy="41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3A8">
        <w:rPr>
          <w:rFonts w:ascii="Arial" w:hAnsi="Arial" w:cs="Arial"/>
          <w:noProof/>
          <w:lang w:val="sr-Latn-RS" w:eastAsia="sr-Latn-RS"/>
        </w:rPr>
        <w:drawing>
          <wp:inline distT="0" distB="0" distL="0" distR="0" wp14:anchorId="2F9C3406" wp14:editId="16849616">
            <wp:extent cx="3450566" cy="75969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77" cy="762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:rsidR="00FD5A5F" w:rsidRPr="001D2CCF" w:rsidRDefault="00FD5A5F" w:rsidP="00FD5A5F">
      <w:pPr>
        <w:pStyle w:val="Header"/>
        <w:rPr>
          <w:rFonts w:ascii="Arial" w:hAnsi="Arial" w:cs="Arial"/>
          <w:b/>
          <w:color w:val="004494"/>
          <w:spacing w:val="-4"/>
          <w:sz w:val="16"/>
          <w:szCs w:val="16"/>
        </w:rPr>
      </w:pPr>
      <w:r w:rsidRPr="001D2CCF">
        <w:rPr>
          <w:rFonts w:ascii="Arial" w:hAnsi="Arial" w:cs="Arial"/>
          <w:b/>
          <w:color w:val="004494"/>
          <w:spacing w:val="-4"/>
          <w:sz w:val="16"/>
          <w:szCs w:val="16"/>
        </w:rPr>
        <w:t xml:space="preserve">             </w:t>
      </w:r>
      <w:r>
        <w:rPr>
          <w:rFonts w:ascii="Arial" w:hAnsi="Arial" w:cs="Arial"/>
          <w:b/>
          <w:color w:val="004494"/>
          <w:spacing w:val="-4"/>
          <w:sz w:val="16"/>
          <w:szCs w:val="16"/>
        </w:rPr>
        <w:t xml:space="preserve">        </w:t>
      </w:r>
      <w:r w:rsidRPr="001D2CCF">
        <w:rPr>
          <w:rFonts w:ascii="Arial" w:hAnsi="Arial" w:cs="Arial"/>
          <w:b/>
          <w:color w:val="004494"/>
          <w:spacing w:val="-4"/>
          <w:sz w:val="16"/>
          <w:szCs w:val="16"/>
        </w:rPr>
        <w:t>Joint European Union – Council of Europe Project</w:t>
      </w:r>
    </w:p>
    <w:p w:rsidR="00FD5A5F" w:rsidRPr="001D2CCF" w:rsidRDefault="00FD5A5F" w:rsidP="00FD5A5F">
      <w:pPr>
        <w:pStyle w:val="Header"/>
        <w:rPr>
          <w:rFonts w:ascii="Arial" w:hAnsi="Arial" w:cs="Arial"/>
          <w:b/>
          <w:color w:val="004494"/>
          <w:spacing w:val="-4"/>
          <w:sz w:val="16"/>
          <w:szCs w:val="16"/>
        </w:rPr>
      </w:pPr>
      <w:r>
        <w:rPr>
          <w:rFonts w:ascii="Arial" w:hAnsi="Arial" w:cs="Arial"/>
          <w:b/>
          <w:color w:val="004494"/>
          <w:spacing w:val="-4"/>
          <w:sz w:val="16"/>
          <w:szCs w:val="16"/>
        </w:rPr>
        <w:t xml:space="preserve">      </w:t>
      </w:r>
      <w:r w:rsidRPr="001D2CCF">
        <w:rPr>
          <w:rFonts w:ascii="Arial" w:hAnsi="Arial" w:cs="Arial"/>
          <w:b/>
          <w:color w:val="004494"/>
          <w:spacing w:val="-4"/>
          <w:sz w:val="16"/>
          <w:szCs w:val="16"/>
        </w:rPr>
        <w:t xml:space="preserve">“Strengthening the Capacities of Law Enforcement and Judiciary </w:t>
      </w:r>
    </w:p>
    <w:p w:rsidR="00FD5A5F" w:rsidRDefault="00FD5A5F" w:rsidP="00FD5A5F">
      <w:pPr>
        <w:pStyle w:val="Header"/>
        <w:rPr>
          <w:rFonts w:ascii="Arial" w:hAnsi="Arial" w:cs="Arial"/>
          <w:b/>
          <w:color w:val="004494"/>
          <w:spacing w:val="-4"/>
          <w:sz w:val="16"/>
          <w:szCs w:val="16"/>
        </w:rPr>
      </w:pPr>
      <w:r w:rsidRPr="001D2CCF">
        <w:rPr>
          <w:rFonts w:ascii="Arial" w:hAnsi="Arial" w:cs="Arial"/>
          <w:b/>
          <w:color w:val="004494"/>
          <w:spacing w:val="-4"/>
          <w:sz w:val="16"/>
          <w:szCs w:val="16"/>
        </w:rPr>
        <w:t xml:space="preserve">             </w:t>
      </w:r>
      <w:r>
        <w:rPr>
          <w:rFonts w:ascii="Arial" w:hAnsi="Arial" w:cs="Arial"/>
          <w:b/>
          <w:color w:val="004494"/>
          <w:spacing w:val="-4"/>
          <w:sz w:val="16"/>
          <w:szCs w:val="16"/>
        </w:rPr>
        <w:t xml:space="preserve">    </w:t>
      </w:r>
      <w:r w:rsidRPr="001D2CCF">
        <w:rPr>
          <w:rFonts w:ascii="Arial" w:hAnsi="Arial" w:cs="Arial"/>
          <w:b/>
          <w:color w:val="004494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color w:val="004494"/>
          <w:spacing w:val="-4"/>
          <w:sz w:val="16"/>
          <w:szCs w:val="16"/>
        </w:rPr>
        <w:t xml:space="preserve">   </w:t>
      </w:r>
      <w:r w:rsidRPr="001D2CCF">
        <w:rPr>
          <w:rFonts w:ascii="Arial" w:hAnsi="Arial" w:cs="Arial"/>
          <w:b/>
          <w:color w:val="004494"/>
          <w:spacing w:val="-4"/>
          <w:sz w:val="16"/>
          <w:szCs w:val="16"/>
        </w:rPr>
        <w:t xml:space="preserve"> in the Fight against Corruption in Serbia” (PACS)</w:t>
      </w:r>
    </w:p>
    <w:p w:rsidR="00FD5A5F" w:rsidRPr="001D2CCF" w:rsidRDefault="00FD5A5F" w:rsidP="00FD5A5F">
      <w:pPr>
        <w:pStyle w:val="Header"/>
        <w:rPr>
          <w:rFonts w:ascii="Arial" w:hAnsi="Arial" w:cs="Arial"/>
          <w:b/>
          <w:color w:val="004494"/>
          <w:spacing w:val="-4"/>
          <w:sz w:val="16"/>
          <w:szCs w:val="16"/>
        </w:rPr>
      </w:pPr>
    </w:p>
    <w:p w:rsidR="00A145A1" w:rsidRDefault="00A145A1" w:rsidP="00FD5A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FD5A5F" w:rsidRDefault="00FD5A5F" w:rsidP="00FD5A5F">
      <w:pPr>
        <w:spacing w:after="0" w:line="240" w:lineRule="auto"/>
        <w:rPr>
          <w:rFonts w:eastAsiaTheme="minorHAnsi"/>
          <w:noProof/>
        </w:rPr>
      </w:pPr>
      <w:r w:rsidRPr="00CE51D2">
        <w:rPr>
          <w:noProof/>
          <w:lang w:val="sr-Latn-RS" w:eastAsia="sr-Latn-RS"/>
        </w:rPr>
        <w:drawing>
          <wp:anchor distT="0" distB="0" distL="114300" distR="114300" simplePos="0" relativeHeight="251662336" behindDoc="0" locked="0" layoutInCell="1" allowOverlap="1" wp14:anchorId="239CF49A" wp14:editId="57606DBE">
            <wp:simplePos x="0" y="0"/>
            <wp:positionH relativeFrom="column">
              <wp:posOffset>3699510</wp:posOffset>
            </wp:positionH>
            <wp:positionV relativeFrom="paragraph">
              <wp:posOffset>91441</wp:posOffset>
            </wp:positionV>
            <wp:extent cx="1066800" cy="1066800"/>
            <wp:effectExtent l="0" t="0" r="0" b="0"/>
            <wp:wrapNone/>
            <wp:docPr id="3" name="Picture 3" descr="ICITA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ITAP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39" cy="1066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</w:rPr>
        <w:t xml:space="preserve">   </w:t>
      </w:r>
      <w:r w:rsidRPr="00CE51D2">
        <w:rPr>
          <w:rFonts w:eastAsiaTheme="minorHAnsi"/>
          <w:noProof/>
          <w:lang w:val="sr-Latn-RS" w:eastAsia="sr-Latn-RS"/>
        </w:rPr>
        <w:drawing>
          <wp:inline distT="0" distB="0" distL="0" distR="0" wp14:anchorId="77CA2BBC" wp14:editId="21FCBC24">
            <wp:extent cx="1119823" cy="11715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02" cy="117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</w:rPr>
        <w:t xml:space="preserve">        </w:t>
      </w:r>
      <w:r w:rsidR="00A145A1">
        <w:rPr>
          <w:rFonts w:eastAsiaTheme="minorHAnsi"/>
          <w:noProof/>
        </w:rPr>
        <w:t xml:space="preserve">   </w:t>
      </w:r>
      <w:r>
        <w:rPr>
          <w:rFonts w:eastAsiaTheme="minorHAnsi"/>
          <w:noProof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77CA79D5" wp14:editId="2DB0C888">
            <wp:extent cx="1076325" cy="1076325"/>
            <wp:effectExtent l="0" t="0" r="9525" b="9525"/>
            <wp:docPr id="2" name="Picture 2" descr="http://www.dallassouthnews.org/wp-content/uploads/2011/05/20090903-state-department-seal-26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llassouthnews.org/wp-content/uploads/2011/05/20090903-state-department-seal-260x26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34" cy="107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</w:rPr>
        <w:t xml:space="preserve">                                                </w:t>
      </w:r>
      <w:r w:rsidR="00A145A1">
        <w:rPr>
          <w:rFonts w:eastAsiaTheme="minorHAnsi"/>
          <w:noProof/>
        </w:rPr>
        <w:t xml:space="preserve">                              </w:t>
      </w:r>
      <w:r>
        <w:rPr>
          <w:rFonts w:eastAsiaTheme="minorHAnsi"/>
          <w:noProof/>
        </w:rPr>
        <w:t xml:space="preserve">    </w:t>
      </w:r>
      <w:del w:id="1" w:author="Perkel/Nikolic" w:date="2015-10-06T13:28:00Z">
        <w:r>
          <w:rPr>
            <w:noProof/>
            <w:lang w:val="sr-Latn-RS" w:eastAsia="sr-Latn-RS"/>
          </w:rPr>
          <w:drawing>
            <wp:inline distT="0" distB="0" distL="0" distR="0" wp14:anchorId="7209CF76" wp14:editId="7D68DBB2">
              <wp:extent cx="866775" cy="1007110"/>
              <wp:effectExtent l="0" t="0" r="9525" b="254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1007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F21A67" w:rsidRDefault="00F21A67" w:rsidP="009A14F3">
      <w:pPr>
        <w:spacing w:after="0" w:line="240" w:lineRule="auto"/>
        <w:jc w:val="center"/>
        <w:rPr>
          <w:rFonts w:eastAsiaTheme="minorHAnsi"/>
          <w:noProof/>
        </w:rPr>
      </w:pPr>
    </w:p>
    <w:p w:rsidR="00763278" w:rsidRDefault="00763278" w:rsidP="00520A8A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6753BD" w:rsidRPr="00F0567D" w:rsidRDefault="006753BD" w:rsidP="006753B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STRATEGIJA</w:t>
      </w:r>
      <w:r w:rsidRPr="00F0567D">
        <w:rPr>
          <w:rFonts w:ascii="Arial" w:hAnsi="Arial" w:cs="Arial"/>
          <w:b/>
          <w:sz w:val="24"/>
          <w:szCs w:val="24"/>
        </w:rPr>
        <w:t xml:space="preserve"> FINANSIJSKIH ISTRAGA:</w:t>
      </w:r>
    </w:p>
    <w:p w:rsidR="006753BD" w:rsidRDefault="006753BD" w:rsidP="006753B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0567D">
        <w:rPr>
          <w:rFonts w:ascii="Arial" w:hAnsi="Arial" w:cs="Arial"/>
          <w:b/>
          <w:sz w:val="24"/>
          <w:szCs w:val="24"/>
        </w:rPr>
        <w:t>SEMINAR O ZAJEDNIČKIM ISTRAŽNIM TIMOVIMA</w:t>
      </w:r>
      <w:r>
        <w:rPr>
          <w:rFonts w:ascii="Arial" w:hAnsi="Arial" w:cs="Arial"/>
          <w:b/>
          <w:sz w:val="24"/>
          <w:szCs w:val="24"/>
        </w:rPr>
        <w:t xml:space="preserve"> – </w:t>
      </w:r>
    </w:p>
    <w:p w:rsidR="006753BD" w:rsidRPr="00F0567D" w:rsidRDefault="006753BD" w:rsidP="006753B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ZLOUPOTREBE U JAVNIM NABAVKAMA</w:t>
      </w:r>
    </w:p>
    <w:p w:rsidR="006753BD" w:rsidRPr="00F0567D" w:rsidRDefault="006753BD" w:rsidP="006753B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753BD" w:rsidRPr="006753BD" w:rsidRDefault="006753BD" w:rsidP="006753B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753BD">
        <w:rPr>
          <w:rFonts w:ascii="Arial" w:hAnsi="Arial" w:cs="Arial"/>
          <w:sz w:val="24"/>
          <w:szCs w:val="24"/>
        </w:rPr>
        <w:t xml:space="preserve">Hotel </w:t>
      </w:r>
      <w:r w:rsidRPr="006753BD">
        <w:rPr>
          <w:rFonts w:ascii="Arial" w:hAnsi="Arial" w:cs="Arial"/>
          <w:i/>
          <w:sz w:val="24"/>
          <w:szCs w:val="24"/>
        </w:rPr>
        <w:t>Izvor</w:t>
      </w:r>
      <w:r w:rsidRPr="006753BD">
        <w:rPr>
          <w:rFonts w:ascii="Arial" w:hAnsi="Arial" w:cs="Arial"/>
          <w:sz w:val="24"/>
          <w:szCs w:val="24"/>
        </w:rPr>
        <w:t>, Aranđelovac</w:t>
      </w:r>
    </w:p>
    <w:p w:rsidR="006753BD" w:rsidRPr="006753BD" w:rsidRDefault="006753BD" w:rsidP="006753B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sr-Latn-RS"/>
        </w:rPr>
      </w:pPr>
    </w:p>
    <w:p w:rsidR="006753BD" w:rsidRPr="006753BD" w:rsidRDefault="006753BD" w:rsidP="006753B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753BD">
        <w:rPr>
          <w:rFonts w:ascii="Arial" w:hAnsi="Arial" w:cs="Arial"/>
          <w:sz w:val="24"/>
          <w:szCs w:val="24"/>
        </w:rPr>
        <w:t>28-30. oktobar 2015.</w:t>
      </w:r>
    </w:p>
    <w:p w:rsidR="00D37A3E" w:rsidRPr="006753BD" w:rsidRDefault="00D37A3E" w:rsidP="001311B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11BF" w:rsidRPr="006753BD" w:rsidRDefault="006753BD" w:rsidP="001311B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53BD">
        <w:rPr>
          <w:rFonts w:ascii="Arial" w:hAnsi="Arial" w:cs="Arial"/>
          <w:b/>
          <w:sz w:val="24"/>
          <w:szCs w:val="24"/>
          <w:u w:val="single"/>
        </w:rPr>
        <w:t>Program rada</w:t>
      </w:r>
    </w:p>
    <w:p w:rsidR="006753BD" w:rsidRDefault="006753BD" w:rsidP="001311B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2153" w:rsidRPr="006753BD" w:rsidRDefault="00E42153" w:rsidP="001311B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7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740"/>
        <w:gridCol w:w="7740"/>
      </w:tblGrid>
      <w:tr w:rsidR="005B4AAB" w:rsidRPr="00763278" w:rsidTr="00BB17DD">
        <w:trPr>
          <w:gridAfter w:val="1"/>
          <w:wAfter w:w="7740" w:type="dxa"/>
          <w:trHeight w:val="277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E42153" w:rsidRDefault="00E42153" w:rsidP="00705F70">
            <w:pPr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</w:pPr>
          </w:p>
          <w:p w:rsidR="005B4AAB" w:rsidRPr="00763278" w:rsidRDefault="00705F70" w:rsidP="00705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 xml:space="preserve">Prvi dan - </w:t>
            </w:r>
            <w:r w:rsidR="006753BD"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>28. oktoba</w:t>
            </w:r>
            <w:r w:rsidR="005B4AAB" w:rsidRPr="00763278"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>r 2015</w:t>
            </w:r>
            <w:r w:rsidR="002D265C"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>.</w:t>
            </w:r>
            <w:r w:rsidR="005B4AAB" w:rsidRPr="00763278"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 xml:space="preserve">  </w:t>
            </w:r>
          </w:p>
        </w:tc>
      </w:tr>
      <w:tr w:rsidR="00780B60" w:rsidRPr="00763278" w:rsidTr="00BB17DD">
        <w:trPr>
          <w:gridAfter w:val="1"/>
          <w:wAfter w:w="7740" w:type="dxa"/>
          <w:trHeight w:val="277"/>
        </w:trPr>
        <w:tc>
          <w:tcPr>
            <w:tcW w:w="1908" w:type="dxa"/>
            <w:shd w:val="clear" w:color="auto" w:fill="auto"/>
            <w:vAlign w:val="center"/>
          </w:tcPr>
          <w:p w:rsidR="00780B60" w:rsidRPr="00763278" w:rsidRDefault="005B4AAB" w:rsidP="009A5ECB">
            <w:pPr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t>09:00 - 10:00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A145A1" w:rsidRPr="00763278" w:rsidRDefault="00A145A1" w:rsidP="009A5EC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0B60" w:rsidRPr="00763278" w:rsidRDefault="006753BD" w:rsidP="009A5E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Registracija učesnika</w:t>
            </w:r>
          </w:p>
          <w:p w:rsidR="00A95315" w:rsidRPr="00763278" w:rsidRDefault="00A95315" w:rsidP="009A5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60" w:rsidRPr="00763278" w:rsidTr="00BB17DD">
        <w:trPr>
          <w:gridAfter w:val="1"/>
          <w:wAfter w:w="7740" w:type="dxa"/>
        </w:trPr>
        <w:tc>
          <w:tcPr>
            <w:tcW w:w="1908" w:type="dxa"/>
            <w:shd w:val="clear" w:color="auto" w:fill="auto"/>
            <w:vAlign w:val="center"/>
          </w:tcPr>
          <w:p w:rsidR="00780B60" w:rsidRPr="00763278" w:rsidRDefault="005B4AAB" w:rsidP="009A5ECB">
            <w:pPr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t>10:00 - 10:15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9A5ECB" w:rsidRPr="00763278" w:rsidRDefault="009A5ECB" w:rsidP="009A5EC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0B60" w:rsidRPr="00763278" w:rsidRDefault="006753BD" w:rsidP="009A5E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Uvodna </w:t>
            </w:r>
            <w:r w:rsidR="00141DE8">
              <w:rPr>
                <w:rFonts w:ascii="Arial" w:hAnsi="Arial" w:cs="Arial"/>
                <w:sz w:val="24"/>
                <w:szCs w:val="24"/>
              </w:rPr>
              <w:t>izlaganja</w:t>
            </w:r>
          </w:p>
          <w:p w:rsidR="00780B60" w:rsidRPr="00763278" w:rsidRDefault="00780B60" w:rsidP="009A5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60" w:rsidRPr="00763278" w:rsidTr="00BB17DD">
        <w:trPr>
          <w:gridAfter w:val="1"/>
          <w:wAfter w:w="7740" w:type="dxa"/>
        </w:trPr>
        <w:tc>
          <w:tcPr>
            <w:tcW w:w="1908" w:type="dxa"/>
            <w:shd w:val="clear" w:color="auto" w:fill="auto"/>
            <w:vAlign w:val="center"/>
          </w:tcPr>
          <w:p w:rsidR="00780B60" w:rsidRPr="00763278" w:rsidRDefault="005B4AAB" w:rsidP="009A5ECB">
            <w:pPr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t>10:15 - 10:30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9A5ECB" w:rsidRPr="00763278" w:rsidRDefault="009A5ECB" w:rsidP="009A5ECB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D03" w:rsidRPr="00763278" w:rsidRDefault="006753BD" w:rsidP="009A5E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Predstavljanje učesnika</w:t>
            </w:r>
          </w:p>
          <w:p w:rsidR="00A95315" w:rsidRPr="00763278" w:rsidRDefault="00A95315" w:rsidP="009A5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60" w:rsidRPr="00763278" w:rsidTr="00BB17DD">
        <w:trPr>
          <w:gridAfter w:val="1"/>
          <w:wAfter w:w="7740" w:type="dxa"/>
          <w:trHeight w:val="593"/>
        </w:trPr>
        <w:tc>
          <w:tcPr>
            <w:tcW w:w="1908" w:type="dxa"/>
            <w:shd w:val="clear" w:color="auto" w:fill="auto"/>
            <w:vAlign w:val="center"/>
          </w:tcPr>
          <w:p w:rsidR="00264D03" w:rsidRPr="00763278" w:rsidRDefault="00264D03" w:rsidP="00264D03">
            <w:pPr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t>10:30 - 11:00</w:t>
            </w:r>
          </w:p>
          <w:p w:rsidR="00476A4E" w:rsidRDefault="00476A4E" w:rsidP="009A5E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315" w:rsidRPr="00763278" w:rsidRDefault="00A95315" w:rsidP="00264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264D03" w:rsidRDefault="00264D03" w:rsidP="00476A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315" w:rsidRPr="00763278" w:rsidRDefault="006753BD" w:rsidP="00476A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A4E">
              <w:rPr>
                <w:rFonts w:ascii="Arial" w:hAnsi="Arial" w:cs="Arial"/>
                <w:b/>
                <w:sz w:val="24"/>
                <w:szCs w:val="24"/>
              </w:rPr>
              <w:t>Metodologija rada</w:t>
            </w:r>
            <w:r w:rsidR="00780B60" w:rsidRPr="00476A4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476A4E">
              <w:rPr>
                <w:rFonts w:ascii="Arial" w:hAnsi="Arial" w:cs="Arial"/>
                <w:b/>
                <w:sz w:val="24"/>
                <w:szCs w:val="24"/>
              </w:rPr>
              <w:t>tužilačka istraga</w:t>
            </w:r>
            <w:r w:rsidR="005B4AAB" w:rsidRPr="00476A4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476A4E">
              <w:rPr>
                <w:rFonts w:ascii="Arial" w:hAnsi="Arial" w:cs="Arial"/>
                <w:b/>
                <w:sz w:val="24"/>
                <w:szCs w:val="24"/>
              </w:rPr>
              <w:t>udarne grupe</w:t>
            </w:r>
            <w:r w:rsidR="00780B60" w:rsidRPr="00476A4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476A4E">
              <w:rPr>
                <w:rFonts w:ascii="Arial" w:hAnsi="Arial" w:cs="Arial"/>
                <w:b/>
                <w:sz w:val="24"/>
                <w:szCs w:val="24"/>
              </w:rPr>
              <w:t>istražni planovi</w:t>
            </w:r>
            <w:r w:rsidR="009832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967" w:rsidRPr="00913967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9A5ECB" w:rsidRPr="0098327B" w:rsidRDefault="00476A4E" w:rsidP="00476A4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</w:t>
            </w:r>
            <w:r w:rsidR="0098327B" w:rsidRPr="0098327B">
              <w:rPr>
                <w:rFonts w:ascii="Arial" w:hAnsi="Arial" w:cs="Arial"/>
                <w:i/>
                <w:sz w:val="24"/>
                <w:szCs w:val="24"/>
              </w:rPr>
              <w:t>alter Perkel, pravni savetnik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za borbu protiv korupcije, Kancelarija Ministarstva pravde SAD u Beogradu </w:t>
            </w:r>
          </w:p>
          <w:p w:rsidR="0098327B" w:rsidRPr="0098327B" w:rsidRDefault="00476A4E" w:rsidP="00476A4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Džozef Kuni</w:t>
            </w:r>
            <w:r w:rsidR="0098327B" w:rsidRPr="0098327B">
              <w:rPr>
                <w:rFonts w:ascii="Arial" w:hAnsi="Arial" w:cs="Arial"/>
                <w:i/>
                <w:sz w:val="24"/>
                <w:szCs w:val="24"/>
              </w:rPr>
              <w:t xml:space="preserve">, zamenik </w:t>
            </w:r>
            <w:r>
              <w:rPr>
                <w:rFonts w:ascii="Arial" w:hAnsi="Arial" w:cs="Arial"/>
                <w:i/>
                <w:sz w:val="24"/>
                <w:szCs w:val="24"/>
              </w:rPr>
              <w:t>šefa</w:t>
            </w:r>
            <w:r w:rsidR="0098327B" w:rsidRPr="0098327B">
              <w:rPr>
                <w:rFonts w:ascii="Arial" w:hAnsi="Arial" w:cs="Arial"/>
                <w:i/>
                <w:sz w:val="24"/>
                <w:szCs w:val="24"/>
              </w:rPr>
              <w:t>, Odeljenje za za</w:t>
            </w:r>
            <w:r w:rsidR="0098327B" w:rsidRPr="0098327B">
              <w:rPr>
                <w:rFonts w:ascii="Arial" w:hAnsi="Arial" w:cs="Arial"/>
                <w:i/>
                <w:sz w:val="24"/>
                <w:szCs w:val="24"/>
                <w:lang w:val="sr-Latn-RS"/>
              </w:rPr>
              <w:t xml:space="preserve">štitu javnog integriteta, </w:t>
            </w:r>
            <w:r w:rsidR="0098327B">
              <w:rPr>
                <w:rFonts w:ascii="Arial" w:hAnsi="Arial" w:cs="Arial"/>
                <w:i/>
                <w:sz w:val="24"/>
                <w:szCs w:val="24"/>
                <w:lang w:val="sr-Latn-RS"/>
              </w:rPr>
              <w:t>Ministarstvo pravde SAD</w:t>
            </w:r>
          </w:p>
        </w:tc>
      </w:tr>
      <w:tr w:rsidR="00780B60" w:rsidRPr="00763278" w:rsidTr="00BB17DD">
        <w:trPr>
          <w:gridAfter w:val="1"/>
          <w:wAfter w:w="7740" w:type="dxa"/>
          <w:trHeight w:val="360"/>
        </w:trPr>
        <w:tc>
          <w:tcPr>
            <w:tcW w:w="1908" w:type="dxa"/>
            <w:shd w:val="clear" w:color="auto" w:fill="auto"/>
            <w:vAlign w:val="center"/>
          </w:tcPr>
          <w:p w:rsidR="00476A4E" w:rsidRDefault="00476A4E" w:rsidP="009A5ECB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D03" w:rsidRDefault="00264D03" w:rsidP="009A5ECB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D03" w:rsidRDefault="00264D03" w:rsidP="009A5EC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0B60" w:rsidRPr="00763278" w:rsidRDefault="005B4AAB" w:rsidP="009A5ECB">
            <w:pPr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lastRenderedPageBreak/>
              <w:t>11:00</w:t>
            </w:r>
            <w:r w:rsidR="00A95315" w:rsidRPr="00763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A3E">
              <w:rPr>
                <w:rFonts w:ascii="Arial" w:hAnsi="Arial" w:cs="Arial"/>
                <w:sz w:val="24"/>
                <w:szCs w:val="24"/>
              </w:rPr>
              <w:t>-</w:t>
            </w:r>
            <w:r w:rsidR="00A95315" w:rsidRPr="00763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278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264D03" w:rsidRPr="00763278" w:rsidRDefault="00264D03" w:rsidP="009A5ECB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D03" w:rsidRDefault="00264D03" w:rsidP="009A5E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D03" w:rsidRDefault="00264D03" w:rsidP="009A5E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B60" w:rsidRPr="00C30047" w:rsidRDefault="002D265C" w:rsidP="009A5ECB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76A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Razumevanje javnih </w:t>
            </w:r>
            <w:r w:rsidR="0098327B" w:rsidRPr="00476A4E">
              <w:rPr>
                <w:rFonts w:ascii="Arial" w:hAnsi="Arial" w:cs="Arial"/>
                <w:b/>
                <w:sz w:val="24"/>
                <w:szCs w:val="24"/>
              </w:rPr>
              <w:t>nabavki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27B" w:rsidRPr="00913967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C30047">
              <w:rPr>
                <w:rFonts w:ascii="Arial" w:hAnsi="Arial" w:cs="Arial"/>
                <w:b/>
                <w:sz w:val="24"/>
                <w:szCs w:val="24"/>
              </w:rPr>
              <w:t>naj</w:t>
            </w:r>
            <w:r w:rsidR="00C30047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češće nepravilnosti u javnim nabavkama</w:t>
            </w:r>
          </w:p>
          <w:p w:rsidR="0098327B" w:rsidRDefault="00476A4E" w:rsidP="00C3004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Džozef Kuni</w:t>
            </w:r>
            <w:r w:rsidR="00C3004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C30047" w:rsidRPr="0098327B">
              <w:rPr>
                <w:rFonts w:ascii="Arial" w:hAnsi="Arial" w:cs="Arial"/>
                <w:i/>
                <w:sz w:val="24"/>
                <w:szCs w:val="24"/>
              </w:rPr>
              <w:t xml:space="preserve">zamenik </w:t>
            </w:r>
            <w:r w:rsidR="00C30047">
              <w:rPr>
                <w:rFonts w:ascii="Arial" w:hAnsi="Arial" w:cs="Arial"/>
                <w:i/>
                <w:sz w:val="24"/>
                <w:szCs w:val="24"/>
              </w:rPr>
              <w:t>šefa</w:t>
            </w:r>
            <w:r w:rsidR="00C30047" w:rsidRPr="0098327B">
              <w:rPr>
                <w:rFonts w:ascii="Arial" w:hAnsi="Arial" w:cs="Arial"/>
                <w:i/>
                <w:sz w:val="24"/>
                <w:szCs w:val="24"/>
              </w:rPr>
              <w:t>, Odeljenje za za</w:t>
            </w:r>
            <w:r w:rsidR="00C30047" w:rsidRPr="0098327B">
              <w:rPr>
                <w:rFonts w:ascii="Arial" w:hAnsi="Arial" w:cs="Arial"/>
                <w:i/>
                <w:sz w:val="24"/>
                <w:szCs w:val="24"/>
                <w:lang w:val="sr-Latn-RS"/>
              </w:rPr>
              <w:t xml:space="preserve">štitu javnog integriteta, </w:t>
            </w:r>
            <w:r w:rsidR="00C30047">
              <w:rPr>
                <w:rFonts w:ascii="Arial" w:hAnsi="Arial" w:cs="Arial"/>
                <w:i/>
                <w:sz w:val="24"/>
                <w:szCs w:val="24"/>
                <w:lang w:val="sr-Latn-RS"/>
              </w:rPr>
              <w:t>Ministarstvo pravde SAD</w:t>
            </w:r>
          </w:p>
          <w:p w:rsidR="00A95315" w:rsidRPr="00763278" w:rsidRDefault="00A95315" w:rsidP="00C30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AAB" w:rsidRPr="00763278" w:rsidTr="00BB17DD">
        <w:trPr>
          <w:gridAfter w:val="1"/>
          <w:wAfter w:w="7740" w:type="dxa"/>
          <w:trHeight w:val="360"/>
        </w:trPr>
        <w:tc>
          <w:tcPr>
            <w:tcW w:w="1908" w:type="dxa"/>
            <w:shd w:val="clear" w:color="auto" w:fill="auto"/>
            <w:vAlign w:val="center"/>
          </w:tcPr>
          <w:p w:rsidR="005B4AAB" w:rsidRPr="00763278" w:rsidRDefault="005B4AAB" w:rsidP="009A5ECB">
            <w:pPr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lastRenderedPageBreak/>
              <w:t>11:30</w:t>
            </w:r>
            <w:r w:rsidR="003D7F7B" w:rsidRPr="00763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278">
              <w:rPr>
                <w:rFonts w:ascii="Arial" w:hAnsi="Arial" w:cs="Arial"/>
                <w:sz w:val="24"/>
                <w:szCs w:val="24"/>
              </w:rPr>
              <w:t>-</w:t>
            </w:r>
            <w:r w:rsidR="003D7F7B" w:rsidRPr="00763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278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264D03" w:rsidRDefault="00264D03" w:rsidP="009A5E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53BD" w:rsidRDefault="00C30047" w:rsidP="009A5E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Zakon o javnim nabavkama Republike Srbije i izmene i dopune iz 2015</w:t>
            </w:r>
            <w:r w:rsidR="00476A4E" w:rsidRPr="00476A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6A4E" w:rsidRPr="00913967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</w:p>
          <w:p w:rsidR="00476A4E" w:rsidRDefault="0031326D" w:rsidP="0031326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Daliborka Srećkov</w:t>
            </w:r>
            <w:r w:rsidR="00C3004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B4721E">
              <w:rPr>
                <w:rFonts w:ascii="Arial" w:hAnsi="Arial" w:cs="Arial"/>
                <w:i/>
                <w:sz w:val="24"/>
                <w:szCs w:val="24"/>
                <w:lang w:val="sr-Latn-RS"/>
              </w:rPr>
              <w:t>Šef odseka</w:t>
            </w:r>
            <w:r w:rsidR="00C30047">
              <w:rPr>
                <w:rFonts w:ascii="Arial" w:hAnsi="Arial" w:cs="Arial"/>
                <w:i/>
                <w:sz w:val="24"/>
                <w:szCs w:val="24"/>
              </w:rPr>
              <w:t xml:space="preserve"> za</w:t>
            </w:r>
            <w:r w:rsidR="00B4721E">
              <w:rPr>
                <w:rFonts w:ascii="Arial" w:hAnsi="Arial" w:cs="Arial"/>
                <w:i/>
                <w:sz w:val="24"/>
                <w:szCs w:val="24"/>
              </w:rPr>
              <w:t xml:space="preserve"> regulativu i profesionalizaciju javnih nabavki</w:t>
            </w:r>
            <w:r w:rsidR="00C30047">
              <w:rPr>
                <w:rFonts w:ascii="Arial" w:hAnsi="Arial" w:cs="Arial"/>
                <w:i/>
                <w:sz w:val="24"/>
                <w:szCs w:val="24"/>
              </w:rPr>
              <w:t>, Uprava za javne nabavke</w:t>
            </w:r>
          </w:p>
          <w:p w:rsidR="00C30047" w:rsidRPr="00476A4E" w:rsidRDefault="00C30047" w:rsidP="009A5EC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Miloš Jović, savetnik u odseku za regulativu i p</w:t>
            </w:r>
            <w:r w:rsidR="00B4721E">
              <w:rPr>
                <w:rFonts w:ascii="Arial" w:hAnsi="Arial" w:cs="Arial"/>
                <w:i/>
                <w:sz w:val="24"/>
                <w:szCs w:val="24"/>
              </w:rPr>
              <w:t>rofesionalizaciju javnih nabavki</w:t>
            </w:r>
            <w:r>
              <w:rPr>
                <w:rFonts w:ascii="Arial" w:hAnsi="Arial" w:cs="Arial"/>
                <w:i/>
                <w:sz w:val="24"/>
                <w:szCs w:val="24"/>
              </w:rPr>
              <w:t>, Uprava za javne nabavke</w:t>
            </w:r>
          </w:p>
          <w:p w:rsidR="00763278" w:rsidRPr="00763278" w:rsidRDefault="00763278" w:rsidP="009A5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60" w:rsidRPr="00763278" w:rsidTr="00BB17DD">
        <w:trPr>
          <w:gridAfter w:val="1"/>
          <w:wAfter w:w="7740" w:type="dxa"/>
          <w:trHeight w:val="360"/>
        </w:trPr>
        <w:tc>
          <w:tcPr>
            <w:tcW w:w="1908" w:type="dxa"/>
            <w:shd w:val="clear" w:color="auto" w:fill="auto"/>
            <w:vAlign w:val="center"/>
          </w:tcPr>
          <w:p w:rsidR="002D265C" w:rsidRDefault="002D265C" w:rsidP="009A5E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3BD" w:rsidRDefault="001D397D" w:rsidP="009A5ECB">
            <w:pPr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t>12:00 - 12:15</w:t>
            </w:r>
            <w:r w:rsidR="006753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80B60" w:rsidRPr="00763278" w:rsidRDefault="006753BD" w:rsidP="009A5E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2D265C" w:rsidRDefault="002D265C" w:rsidP="009A5EC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3278" w:rsidRPr="00A145A1" w:rsidRDefault="006753BD" w:rsidP="009A5EC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45A1">
              <w:rPr>
                <w:rFonts w:ascii="Arial" w:hAnsi="Arial" w:cs="Arial"/>
                <w:i/>
                <w:sz w:val="24"/>
                <w:szCs w:val="24"/>
              </w:rPr>
              <w:t>Pauza za kafu</w:t>
            </w:r>
          </w:p>
          <w:p w:rsidR="00A95315" w:rsidRPr="00763278" w:rsidRDefault="00A95315" w:rsidP="009A5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60" w:rsidRPr="00763278" w:rsidTr="00BB17DD">
        <w:trPr>
          <w:gridAfter w:val="1"/>
          <w:wAfter w:w="7740" w:type="dxa"/>
          <w:trHeight w:val="399"/>
        </w:trPr>
        <w:tc>
          <w:tcPr>
            <w:tcW w:w="1908" w:type="dxa"/>
            <w:shd w:val="clear" w:color="auto" w:fill="auto"/>
            <w:vAlign w:val="center"/>
          </w:tcPr>
          <w:p w:rsidR="00780B60" w:rsidRPr="00763278" w:rsidRDefault="001D397D" w:rsidP="009A5ECB">
            <w:pPr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t>12:15 - 13:15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9A5ECB" w:rsidRPr="00763278" w:rsidRDefault="009A5ECB" w:rsidP="009A5EC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0B60" w:rsidRPr="008A6D68" w:rsidRDefault="002D265C" w:rsidP="009A5EC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A6D68">
              <w:rPr>
                <w:rFonts w:ascii="Arial" w:hAnsi="Arial" w:cs="Arial"/>
                <w:b/>
                <w:i/>
                <w:sz w:val="24"/>
                <w:szCs w:val="24"/>
              </w:rPr>
              <w:t>Vežba</w:t>
            </w:r>
            <w:r w:rsidR="00780B60" w:rsidRPr="008A6D6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1: </w:t>
            </w:r>
            <w:r w:rsidR="006753BD" w:rsidRPr="008A6D6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Razvijanje </w:t>
            </w:r>
            <w:r w:rsidR="00FC656D">
              <w:rPr>
                <w:rFonts w:ascii="Arial" w:hAnsi="Arial" w:cs="Arial"/>
                <w:b/>
                <w:i/>
                <w:sz w:val="24"/>
                <w:szCs w:val="24"/>
              </w:rPr>
              <w:t>plana istrage</w:t>
            </w:r>
            <w:r w:rsidR="00476A4E" w:rsidRPr="008A6D6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A95315" w:rsidRPr="00763278" w:rsidRDefault="00A95315" w:rsidP="00E44A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397D" w:rsidRPr="00763278" w:rsidTr="00BB17DD">
        <w:trPr>
          <w:gridAfter w:val="1"/>
          <w:wAfter w:w="7740" w:type="dxa"/>
          <w:trHeight w:val="416"/>
        </w:trPr>
        <w:tc>
          <w:tcPr>
            <w:tcW w:w="1908" w:type="dxa"/>
            <w:shd w:val="clear" w:color="auto" w:fill="auto"/>
            <w:vAlign w:val="center"/>
          </w:tcPr>
          <w:p w:rsidR="001D397D" w:rsidRPr="00763278" w:rsidRDefault="001D397D" w:rsidP="009A5ECB">
            <w:pPr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t>13:15</w:t>
            </w:r>
            <w:r w:rsidR="00D37A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278">
              <w:rPr>
                <w:rFonts w:ascii="Arial" w:hAnsi="Arial" w:cs="Arial"/>
                <w:sz w:val="24"/>
                <w:szCs w:val="24"/>
              </w:rPr>
              <w:t>-</w:t>
            </w:r>
            <w:r w:rsidR="00D37A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278">
              <w:rPr>
                <w:rFonts w:ascii="Arial" w:hAnsi="Arial" w:cs="Arial"/>
                <w:sz w:val="24"/>
                <w:szCs w:val="24"/>
              </w:rPr>
              <w:t>14:15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763278" w:rsidRPr="00763278" w:rsidRDefault="00763278" w:rsidP="009A5ECB">
            <w:pPr>
              <w:rPr>
                <w:rFonts w:ascii="Arial" w:hAnsi="Arial" w:cs="Arial"/>
                <w:sz w:val="24"/>
                <w:szCs w:val="24"/>
              </w:rPr>
            </w:pPr>
          </w:p>
          <w:p w:rsidR="001D397D" w:rsidRPr="00264D03" w:rsidRDefault="006753BD" w:rsidP="009A5E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D03">
              <w:rPr>
                <w:rFonts w:ascii="Arial" w:hAnsi="Arial" w:cs="Arial"/>
                <w:b/>
                <w:sz w:val="24"/>
                <w:szCs w:val="24"/>
              </w:rPr>
              <w:t>Ručak</w:t>
            </w:r>
          </w:p>
          <w:p w:rsidR="00763278" w:rsidRPr="00763278" w:rsidRDefault="00763278" w:rsidP="009A5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60" w:rsidRPr="00763278" w:rsidTr="00BB17DD">
        <w:trPr>
          <w:gridAfter w:val="1"/>
          <w:wAfter w:w="7740" w:type="dxa"/>
          <w:trHeight w:val="1083"/>
        </w:trPr>
        <w:tc>
          <w:tcPr>
            <w:tcW w:w="1908" w:type="dxa"/>
            <w:shd w:val="clear" w:color="auto" w:fill="auto"/>
            <w:vAlign w:val="center"/>
          </w:tcPr>
          <w:p w:rsidR="00780B60" w:rsidRPr="00763278" w:rsidRDefault="00780B60" w:rsidP="009A5ECB">
            <w:pPr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t>1</w:t>
            </w:r>
            <w:r w:rsidR="00D37A3E">
              <w:rPr>
                <w:rFonts w:ascii="Arial" w:hAnsi="Arial" w:cs="Arial"/>
                <w:sz w:val="24"/>
                <w:szCs w:val="24"/>
              </w:rPr>
              <w:t>4:15 -</w:t>
            </w:r>
            <w:r w:rsidR="001D397D" w:rsidRPr="00763278">
              <w:rPr>
                <w:rFonts w:ascii="Arial" w:hAnsi="Arial" w:cs="Arial"/>
                <w:sz w:val="24"/>
                <w:szCs w:val="24"/>
              </w:rPr>
              <w:t xml:space="preserve"> 15:00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763278" w:rsidRPr="00763278" w:rsidRDefault="00763278" w:rsidP="009A5ECB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D03" w:rsidRDefault="00264D03" w:rsidP="0023714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142" w:rsidRPr="00264D03" w:rsidRDefault="00141DE8" w:rsidP="002371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D03">
              <w:rPr>
                <w:rFonts w:ascii="Arial" w:hAnsi="Arial" w:cs="Arial"/>
                <w:b/>
                <w:sz w:val="24"/>
                <w:szCs w:val="24"/>
              </w:rPr>
              <w:t>Primenjeni</w:t>
            </w:r>
            <w:r w:rsidR="00237142" w:rsidRPr="00264D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4D03">
              <w:rPr>
                <w:rFonts w:ascii="Arial" w:hAnsi="Arial" w:cs="Arial"/>
                <w:b/>
                <w:sz w:val="24"/>
                <w:szCs w:val="24"/>
              </w:rPr>
              <w:t>plan istrage</w:t>
            </w:r>
            <w:r w:rsidR="00237142" w:rsidRPr="00264D0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</w:p>
          <w:p w:rsidR="00237142" w:rsidRPr="00237142" w:rsidRDefault="00237142" w:rsidP="00237142">
            <w:pPr>
              <w:rPr>
                <w:rFonts w:ascii="Arial" w:hAnsi="Arial" w:cs="Arial"/>
                <w:sz w:val="24"/>
                <w:szCs w:val="24"/>
              </w:rPr>
            </w:pPr>
            <w:r w:rsidRPr="00237142">
              <w:rPr>
                <w:rFonts w:ascii="Arial" w:hAnsi="Arial" w:cs="Arial"/>
                <w:sz w:val="24"/>
                <w:szCs w:val="24"/>
              </w:rPr>
              <w:t>Sandra Hensen, zamenik federalnog tužioca, Federalno tužilaštvo Arizone</w:t>
            </w:r>
          </w:p>
          <w:p w:rsidR="00A95315" w:rsidRPr="00763278" w:rsidRDefault="00237142" w:rsidP="00237142">
            <w:pPr>
              <w:rPr>
                <w:rFonts w:ascii="Arial" w:hAnsi="Arial" w:cs="Arial"/>
                <w:sz w:val="24"/>
                <w:szCs w:val="24"/>
              </w:rPr>
            </w:pPr>
            <w:r w:rsidRPr="00237142">
              <w:rPr>
                <w:rFonts w:ascii="Arial" w:hAnsi="Arial" w:cs="Arial"/>
                <w:sz w:val="24"/>
                <w:szCs w:val="24"/>
              </w:rPr>
              <w:t>Džozef Kuni</w:t>
            </w:r>
          </w:p>
        </w:tc>
      </w:tr>
      <w:tr w:rsidR="00780B60" w:rsidRPr="00763278" w:rsidTr="00BB17DD">
        <w:trPr>
          <w:gridAfter w:val="1"/>
          <w:wAfter w:w="7740" w:type="dxa"/>
        </w:trPr>
        <w:tc>
          <w:tcPr>
            <w:tcW w:w="1908" w:type="dxa"/>
            <w:shd w:val="clear" w:color="auto" w:fill="auto"/>
            <w:vAlign w:val="center"/>
          </w:tcPr>
          <w:p w:rsidR="00780B60" w:rsidRDefault="001D397D" w:rsidP="009A5ECB">
            <w:pPr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t>15:00</w:t>
            </w:r>
            <w:r w:rsidR="00D37A3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780B60" w:rsidRPr="00763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278">
              <w:rPr>
                <w:rFonts w:ascii="Arial" w:hAnsi="Arial" w:cs="Arial"/>
                <w:sz w:val="24"/>
                <w:szCs w:val="24"/>
              </w:rPr>
              <w:t>15</w:t>
            </w:r>
            <w:r w:rsidR="00780B60" w:rsidRPr="00763278">
              <w:rPr>
                <w:rFonts w:ascii="Arial" w:hAnsi="Arial" w:cs="Arial"/>
                <w:sz w:val="24"/>
                <w:szCs w:val="24"/>
              </w:rPr>
              <w:t>:30</w:t>
            </w:r>
          </w:p>
          <w:p w:rsidR="00AE185E" w:rsidRDefault="00AE185E" w:rsidP="009A5E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5E" w:rsidRPr="00763278" w:rsidRDefault="00AE185E" w:rsidP="009A5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763278" w:rsidRPr="00763278" w:rsidRDefault="00763278" w:rsidP="009A5ECB">
            <w:pPr>
              <w:rPr>
                <w:rFonts w:ascii="Arial" w:hAnsi="Arial" w:cs="Arial"/>
                <w:sz w:val="24"/>
                <w:szCs w:val="24"/>
              </w:rPr>
            </w:pPr>
          </w:p>
          <w:p w:rsidR="001D397D" w:rsidRPr="008A6D68" w:rsidRDefault="00FD5A5F" w:rsidP="008A6D6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E952F6" w:rsidRPr="008A6D68">
              <w:rPr>
                <w:rFonts w:ascii="Arial" w:hAnsi="Arial" w:cs="Arial"/>
                <w:b/>
                <w:sz w:val="24"/>
                <w:szCs w:val="24"/>
              </w:rPr>
              <w:t>regled komunalnog otpada i</w:t>
            </w:r>
            <w:r w:rsidR="001D397D" w:rsidRPr="008A6D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952F6" w:rsidRPr="008A6D68">
              <w:rPr>
                <w:rFonts w:ascii="Arial" w:hAnsi="Arial" w:cs="Arial"/>
                <w:b/>
                <w:sz w:val="24"/>
                <w:szCs w:val="24"/>
              </w:rPr>
              <w:t xml:space="preserve">lanac </w:t>
            </w:r>
            <w:r w:rsidR="00141DE8">
              <w:rPr>
                <w:rFonts w:ascii="Arial" w:hAnsi="Arial" w:cs="Arial"/>
                <w:b/>
                <w:sz w:val="24"/>
                <w:szCs w:val="24"/>
              </w:rPr>
              <w:t>čuvanja</w:t>
            </w:r>
            <w:r w:rsidR="00E952F6" w:rsidRPr="008A6D68">
              <w:rPr>
                <w:rFonts w:ascii="Arial" w:hAnsi="Arial" w:cs="Arial"/>
                <w:b/>
                <w:sz w:val="24"/>
                <w:szCs w:val="24"/>
              </w:rPr>
              <w:t xml:space="preserve"> dokaza</w:t>
            </w:r>
            <w:r w:rsidR="008A6D6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A6D68" w:rsidRPr="008A6D68">
              <w:rPr>
                <w:rFonts w:ascii="Arial" w:hAnsi="Arial" w:cs="Arial"/>
                <w:i/>
                <w:sz w:val="24"/>
                <w:szCs w:val="24"/>
              </w:rPr>
              <w:t xml:space="preserve">Mark </w:t>
            </w:r>
            <w:r w:rsidR="00E44A29">
              <w:rPr>
                <w:rFonts w:ascii="Arial" w:hAnsi="Arial" w:cs="Arial"/>
                <w:i/>
                <w:sz w:val="24"/>
                <w:szCs w:val="24"/>
              </w:rPr>
              <w:t>V</w:t>
            </w:r>
            <w:r w:rsidR="008A6D68" w:rsidRPr="008A6D68">
              <w:rPr>
                <w:rFonts w:ascii="Arial" w:hAnsi="Arial" w:cs="Arial"/>
                <w:i/>
                <w:sz w:val="24"/>
                <w:szCs w:val="24"/>
              </w:rPr>
              <w:t xml:space="preserve">an Bejlen, savetnik za teška krivična dela, Međunarodni kriminalističko-istražni program pomoći u obuci (ICITAP) </w:t>
            </w:r>
          </w:p>
          <w:p w:rsidR="00780B60" w:rsidRPr="00763278" w:rsidRDefault="00780B60" w:rsidP="009A5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60" w:rsidRPr="00763278" w:rsidTr="00BB17DD">
        <w:trPr>
          <w:gridAfter w:val="1"/>
          <w:wAfter w:w="7740" w:type="dxa"/>
        </w:trPr>
        <w:tc>
          <w:tcPr>
            <w:tcW w:w="1908" w:type="dxa"/>
            <w:shd w:val="clear" w:color="auto" w:fill="auto"/>
            <w:vAlign w:val="center"/>
          </w:tcPr>
          <w:p w:rsidR="00780B60" w:rsidRDefault="00D37A3E" w:rsidP="00FD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15:30 </w:t>
            </w:r>
            <w:r w:rsidR="00FD5A5F">
              <w:rPr>
                <w:rFonts w:ascii="Arial" w:hAnsi="Arial" w:cs="Arial"/>
                <w:sz w:val="24"/>
                <w:szCs w:val="24"/>
              </w:rPr>
              <w:t>–</w:t>
            </w:r>
            <w:r w:rsidR="001D397D" w:rsidRPr="00763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A5F">
              <w:rPr>
                <w:rFonts w:ascii="Arial" w:hAnsi="Arial" w:cs="Arial"/>
                <w:sz w:val="24"/>
                <w:szCs w:val="24"/>
              </w:rPr>
              <w:t>15:45</w:t>
            </w:r>
          </w:p>
          <w:p w:rsidR="00AE185E" w:rsidRDefault="00AE185E" w:rsidP="00FD5A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5E" w:rsidRPr="00763278" w:rsidRDefault="00AE185E" w:rsidP="00FD5A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763278" w:rsidRPr="00763278" w:rsidRDefault="00763278" w:rsidP="009A5EC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D397D" w:rsidRPr="008A6D68" w:rsidRDefault="00AC7B83" w:rsidP="009A5EC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A6D68">
              <w:rPr>
                <w:rFonts w:ascii="Arial" w:hAnsi="Arial" w:cs="Arial"/>
                <w:b/>
                <w:i/>
                <w:sz w:val="24"/>
                <w:szCs w:val="24"/>
              </w:rPr>
              <w:t>Vežba</w:t>
            </w:r>
            <w:r w:rsidR="001D397D" w:rsidRPr="008A6D6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2: </w:t>
            </w:r>
            <w:r w:rsidR="00857270" w:rsidRPr="008A6D68">
              <w:rPr>
                <w:rFonts w:ascii="Arial" w:hAnsi="Arial" w:cs="Arial"/>
                <w:b/>
                <w:i/>
                <w:sz w:val="24"/>
                <w:szCs w:val="24"/>
              </w:rPr>
              <w:t>pregled komunalnog otpada</w:t>
            </w:r>
            <w:r w:rsidR="008A6D68" w:rsidRPr="008A6D6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8A6D68" w:rsidRPr="008A6D68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="008A6D68" w:rsidRPr="008A6D6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8A6D68" w:rsidRPr="00763278" w:rsidRDefault="00E44A29" w:rsidP="009A5EC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Mark V</w:t>
            </w:r>
            <w:r w:rsidR="008A6D68">
              <w:rPr>
                <w:rFonts w:ascii="Arial" w:hAnsi="Arial" w:cs="Arial"/>
                <w:i/>
                <w:sz w:val="24"/>
                <w:szCs w:val="24"/>
              </w:rPr>
              <w:t xml:space="preserve">an Bejlen </w:t>
            </w:r>
          </w:p>
          <w:p w:rsidR="00A95315" w:rsidRPr="008A6D68" w:rsidRDefault="008A6D68" w:rsidP="008A6D6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A6D68">
              <w:rPr>
                <w:rFonts w:ascii="Arial" w:hAnsi="Arial" w:cs="Arial"/>
                <w:i/>
                <w:sz w:val="24"/>
                <w:szCs w:val="24"/>
              </w:rPr>
              <w:t xml:space="preserve">Patrik Vajt, savetnik za institucionalni razvoj, Međunarodni kriminalističko-istražni program pomoći u obuci (ICITAP) </w:t>
            </w:r>
          </w:p>
        </w:tc>
      </w:tr>
      <w:tr w:rsidR="00AE185E" w:rsidRPr="00763278" w:rsidTr="00BB17DD">
        <w:trPr>
          <w:gridAfter w:val="1"/>
          <w:wAfter w:w="7740" w:type="dxa"/>
          <w:trHeight w:val="715"/>
        </w:trPr>
        <w:tc>
          <w:tcPr>
            <w:tcW w:w="1908" w:type="dxa"/>
            <w:shd w:val="clear" w:color="auto" w:fill="auto"/>
            <w:vAlign w:val="center"/>
          </w:tcPr>
          <w:p w:rsidR="00007942" w:rsidRDefault="00007942" w:rsidP="00305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942" w:rsidRDefault="00007942" w:rsidP="00305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7E5" w:rsidRDefault="003E77E5" w:rsidP="00305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15:45 – 16:</w:t>
            </w:r>
            <w:r w:rsidR="00007942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3E77E5" w:rsidRDefault="003E77E5" w:rsidP="00305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7E5" w:rsidRDefault="003E77E5" w:rsidP="00305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7E5" w:rsidRDefault="003E77E5" w:rsidP="00305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942" w:rsidRDefault="00007942" w:rsidP="00305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942" w:rsidRDefault="00007942" w:rsidP="00305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942" w:rsidRDefault="00007942" w:rsidP="00305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7E5" w:rsidRDefault="003E77E5" w:rsidP="00305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16:15 </w:t>
            </w:r>
            <w:r w:rsidR="0000794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7942">
              <w:rPr>
                <w:rFonts w:ascii="Arial" w:hAnsi="Arial" w:cs="Arial"/>
                <w:sz w:val="24"/>
                <w:szCs w:val="24"/>
              </w:rPr>
              <w:t>16:30</w:t>
            </w:r>
          </w:p>
          <w:p w:rsidR="00007942" w:rsidRDefault="00007942" w:rsidP="00305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5E" w:rsidRDefault="00AE185E" w:rsidP="00305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16:30</w:t>
            </w:r>
            <w:r w:rsidR="000079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079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17:30</w:t>
            </w:r>
          </w:p>
          <w:p w:rsidR="00AE185E" w:rsidRDefault="00AE185E" w:rsidP="00305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007942" w:rsidRDefault="00007942" w:rsidP="00AE18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64D03" w:rsidRDefault="00264D03" w:rsidP="00AE18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E77E5" w:rsidRPr="00264D03" w:rsidRDefault="003E77E5" w:rsidP="00AE18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D03">
              <w:rPr>
                <w:rFonts w:ascii="Arial" w:hAnsi="Arial" w:cs="Arial"/>
                <w:b/>
                <w:sz w:val="24"/>
                <w:szCs w:val="24"/>
              </w:rPr>
              <w:t>Pregled komunalnog otpada - rekapitulacija</w:t>
            </w:r>
          </w:p>
          <w:p w:rsidR="003E77E5" w:rsidRDefault="003E77E5" w:rsidP="003E77E5">
            <w:pPr>
              <w:rPr>
                <w:rFonts w:ascii="Arial" w:hAnsi="Arial" w:cs="Arial"/>
                <w:sz w:val="24"/>
                <w:szCs w:val="24"/>
              </w:rPr>
            </w:pPr>
            <w:r w:rsidRPr="00237142">
              <w:rPr>
                <w:rFonts w:ascii="Arial" w:hAnsi="Arial" w:cs="Arial"/>
                <w:sz w:val="24"/>
                <w:szCs w:val="24"/>
              </w:rPr>
              <w:t xml:space="preserve">Sandra Hensen, </w:t>
            </w:r>
          </w:p>
          <w:p w:rsidR="003E77E5" w:rsidRDefault="003E77E5" w:rsidP="003E77E5">
            <w:pPr>
              <w:rPr>
                <w:rFonts w:ascii="Arial" w:hAnsi="Arial" w:cs="Arial"/>
                <w:sz w:val="24"/>
                <w:szCs w:val="24"/>
              </w:rPr>
            </w:pPr>
            <w:r w:rsidRPr="00237142">
              <w:rPr>
                <w:rFonts w:ascii="Arial" w:hAnsi="Arial" w:cs="Arial"/>
                <w:sz w:val="24"/>
                <w:szCs w:val="24"/>
              </w:rPr>
              <w:t>Džozef Kuni</w:t>
            </w:r>
          </w:p>
          <w:p w:rsidR="003E77E5" w:rsidRPr="00763278" w:rsidRDefault="003E77E5" w:rsidP="003E77E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Mark Van Bejlen </w:t>
            </w:r>
          </w:p>
          <w:p w:rsidR="003E77E5" w:rsidRDefault="003E77E5" w:rsidP="003E77E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6D68">
              <w:rPr>
                <w:rFonts w:ascii="Arial" w:hAnsi="Arial" w:cs="Arial"/>
                <w:i/>
                <w:sz w:val="24"/>
                <w:szCs w:val="24"/>
              </w:rPr>
              <w:t>Patrik Vajt</w:t>
            </w:r>
          </w:p>
          <w:p w:rsidR="00007942" w:rsidRDefault="00007942" w:rsidP="00AE18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64D03" w:rsidRDefault="00264D03" w:rsidP="00AE1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942" w:rsidRPr="00A145A1" w:rsidRDefault="00007942" w:rsidP="00AE185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45A1">
              <w:rPr>
                <w:rFonts w:ascii="Arial" w:hAnsi="Arial" w:cs="Arial"/>
                <w:i/>
                <w:sz w:val="24"/>
                <w:szCs w:val="24"/>
              </w:rPr>
              <w:t>Pauza za kafu</w:t>
            </w:r>
          </w:p>
          <w:p w:rsidR="00007942" w:rsidRPr="00A145A1" w:rsidRDefault="00007942" w:rsidP="00AE185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185E" w:rsidRPr="00AE185E" w:rsidRDefault="00AE185E" w:rsidP="00AE18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18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Ve</w:t>
            </w:r>
            <w:r w:rsidRPr="00AE185E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žba</w:t>
            </w:r>
            <w:r w:rsidRPr="00AE18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3: Analiza bankovnih podataka</w:t>
            </w:r>
          </w:p>
        </w:tc>
      </w:tr>
      <w:tr w:rsidR="00AE185E" w:rsidRPr="00763278" w:rsidTr="00BB17DD">
        <w:tc>
          <w:tcPr>
            <w:tcW w:w="9648" w:type="dxa"/>
            <w:gridSpan w:val="2"/>
            <w:shd w:val="clear" w:color="auto" w:fill="auto"/>
            <w:vAlign w:val="center"/>
          </w:tcPr>
          <w:p w:rsidR="00AE185E" w:rsidRPr="00763278" w:rsidRDefault="00264D03" w:rsidP="00705F70">
            <w:pPr>
              <w:pStyle w:val="Header"/>
              <w:shd w:val="clear" w:color="auto" w:fill="CFCFCF"/>
              <w:jc w:val="both"/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</w:pPr>
            <w:r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lastRenderedPageBreak/>
              <w:t xml:space="preserve">Drugi dan - </w:t>
            </w:r>
            <w:r w:rsidRPr="00763278"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>29</w:t>
            </w:r>
            <w:r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 xml:space="preserve">. oktobar </w:t>
            </w:r>
            <w:r w:rsidRPr="00763278"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>2015</w:t>
            </w:r>
            <w:r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>.</w:t>
            </w:r>
            <w:r w:rsidRPr="00763278"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AE185E" w:rsidRPr="00763278" w:rsidRDefault="00AE185E" w:rsidP="00007942"/>
        </w:tc>
      </w:tr>
      <w:tr w:rsidR="00AE185E" w:rsidRPr="00763278" w:rsidTr="00BB17DD">
        <w:trPr>
          <w:gridAfter w:val="1"/>
          <w:wAfter w:w="7740" w:type="dxa"/>
        </w:trPr>
        <w:tc>
          <w:tcPr>
            <w:tcW w:w="1908" w:type="dxa"/>
            <w:shd w:val="clear" w:color="auto" w:fill="auto"/>
            <w:vAlign w:val="center"/>
          </w:tcPr>
          <w:p w:rsidR="00AE185E" w:rsidRDefault="00AE185E" w:rsidP="00763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5E" w:rsidRDefault="00AE185E" w:rsidP="00763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08:00 - 09</w:t>
            </w:r>
            <w:r w:rsidRPr="00763278">
              <w:rPr>
                <w:rFonts w:ascii="Arial" w:hAnsi="Arial" w:cs="Arial"/>
                <w:sz w:val="24"/>
                <w:szCs w:val="24"/>
              </w:rPr>
              <w:t>:15</w:t>
            </w:r>
          </w:p>
          <w:p w:rsidR="00AE185E" w:rsidRDefault="00AE185E" w:rsidP="00763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5E" w:rsidRDefault="00AE185E" w:rsidP="00763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5E" w:rsidRPr="00763278" w:rsidRDefault="00AE185E" w:rsidP="007632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AE185E" w:rsidRPr="00763278" w:rsidRDefault="00AE185E" w:rsidP="00763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5E" w:rsidRPr="00E44A29" w:rsidRDefault="00AE185E" w:rsidP="007632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A29">
              <w:rPr>
                <w:rFonts w:ascii="Arial" w:hAnsi="Arial" w:cs="Arial"/>
                <w:b/>
                <w:sz w:val="24"/>
                <w:szCs w:val="24"/>
              </w:rPr>
              <w:t xml:space="preserve">Analiza bankovnih podataka i podataka iz APR – </w:t>
            </w:r>
          </w:p>
          <w:p w:rsidR="00AE185E" w:rsidRPr="00E44A29" w:rsidRDefault="00AE185E" w:rsidP="007632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4A29">
              <w:rPr>
                <w:rFonts w:ascii="Arial" w:hAnsi="Arial" w:cs="Arial"/>
                <w:i/>
                <w:sz w:val="24"/>
                <w:szCs w:val="24"/>
              </w:rPr>
              <w:t>Sandra Hensen</w:t>
            </w:r>
          </w:p>
          <w:p w:rsidR="00AE185E" w:rsidRPr="00E44A29" w:rsidRDefault="00AE185E" w:rsidP="007632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Mark V</w:t>
            </w:r>
            <w:r w:rsidRPr="00E44A29">
              <w:rPr>
                <w:rFonts w:ascii="Arial" w:hAnsi="Arial" w:cs="Arial"/>
                <w:i/>
                <w:sz w:val="24"/>
                <w:szCs w:val="24"/>
              </w:rPr>
              <w:t xml:space="preserve">an Bejlen </w:t>
            </w:r>
          </w:p>
          <w:p w:rsidR="00AE185E" w:rsidRPr="00763278" w:rsidRDefault="00AE185E" w:rsidP="007632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85E" w:rsidRPr="00763278" w:rsidTr="00BB17DD">
        <w:trPr>
          <w:gridAfter w:val="1"/>
          <w:wAfter w:w="7740" w:type="dxa"/>
          <w:trHeight w:val="2218"/>
        </w:trPr>
        <w:tc>
          <w:tcPr>
            <w:tcW w:w="1908" w:type="dxa"/>
            <w:shd w:val="clear" w:color="auto" w:fill="auto"/>
            <w:vAlign w:val="center"/>
          </w:tcPr>
          <w:p w:rsidR="00AE185E" w:rsidRPr="00763278" w:rsidRDefault="00AE185E" w:rsidP="00763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09:15 - 10:45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AE185E" w:rsidRDefault="00AE185E" w:rsidP="00AE18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85E" w:rsidRDefault="00AE185E" w:rsidP="00AE18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A29">
              <w:rPr>
                <w:rFonts w:ascii="Arial" w:hAnsi="Arial" w:cs="Arial"/>
                <w:b/>
                <w:sz w:val="24"/>
                <w:szCs w:val="24"/>
              </w:rPr>
              <w:t>Priprema za i</w:t>
            </w:r>
            <w:r w:rsidR="001B402A">
              <w:rPr>
                <w:rFonts w:ascii="Arial" w:hAnsi="Arial" w:cs="Arial"/>
                <w:b/>
                <w:sz w:val="24"/>
                <w:szCs w:val="24"/>
              </w:rPr>
              <w:t>spitivanje</w:t>
            </w:r>
            <w:r w:rsidRPr="00E44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E185E" w:rsidRPr="00E44A29" w:rsidRDefault="00AE185E" w:rsidP="00AE18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D03" w:rsidRDefault="00264D03" w:rsidP="00AE185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E185E" w:rsidRPr="00E44A29" w:rsidRDefault="00AE185E" w:rsidP="00AE185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4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Vežba </w:t>
            </w:r>
            <w:r w:rsidR="00264D03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E44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Ispitivanje svedoka u predmetima koruptivnih krivičnih dela i prevara – </w:t>
            </w:r>
          </w:p>
          <w:p w:rsidR="00AE185E" w:rsidRDefault="00AE185E" w:rsidP="00AE185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Patrik Vajt</w:t>
            </w:r>
          </w:p>
          <w:p w:rsidR="00C476A3" w:rsidRPr="00264D03" w:rsidRDefault="00AE185E" w:rsidP="00264D0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Mark Van Bejlen </w:t>
            </w:r>
          </w:p>
        </w:tc>
      </w:tr>
      <w:tr w:rsidR="00264D03" w:rsidRPr="00763278" w:rsidTr="00BB17DD">
        <w:trPr>
          <w:gridAfter w:val="1"/>
          <w:wAfter w:w="7740" w:type="dxa"/>
        </w:trPr>
        <w:tc>
          <w:tcPr>
            <w:tcW w:w="1908" w:type="dxa"/>
            <w:shd w:val="clear" w:color="auto" w:fill="auto"/>
            <w:vAlign w:val="center"/>
          </w:tcPr>
          <w:p w:rsidR="00A145A1" w:rsidRDefault="00A145A1" w:rsidP="00763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5A1" w:rsidRDefault="00C476A3" w:rsidP="00763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4D03">
              <w:rPr>
                <w:rFonts w:ascii="Arial" w:hAnsi="Arial" w:cs="Arial"/>
                <w:sz w:val="24"/>
                <w:szCs w:val="24"/>
              </w:rPr>
              <w:t>0:45</w:t>
            </w:r>
            <w:r w:rsidR="00264D03" w:rsidRPr="00763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4D03">
              <w:rPr>
                <w:rFonts w:ascii="Arial" w:hAnsi="Arial" w:cs="Arial"/>
                <w:sz w:val="24"/>
                <w:szCs w:val="24"/>
              </w:rPr>
              <w:t>-</w:t>
            </w:r>
            <w:r w:rsidR="00264D03" w:rsidRPr="00763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4D03">
              <w:rPr>
                <w:rFonts w:ascii="Arial" w:hAnsi="Arial" w:cs="Arial"/>
                <w:sz w:val="24"/>
                <w:szCs w:val="24"/>
              </w:rPr>
              <w:t>11:0</w:t>
            </w:r>
            <w:r w:rsidR="00264D03" w:rsidRPr="007632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015A1" w:rsidRDefault="004015A1" w:rsidP="00763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5A1" w:rsidRDefault="004015A1" w:rsidP="00763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6A3" w:rsidRDefault="00264D03" w:rsidP="00763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12:00</w:t>
            </w:r>
          </w:p>
          <w:p w:rsidR="00C476A3" w:rsidRDefault="00C476A3" w:rsidP="00763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6A3" w:rsidRDefault="00C476A3" w:rsidP="00763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E4D" w:rsidRDefault="003A7E4D" w:rsidP="003A7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</w:t>
            </w:r>
            <w:r w:rsidRPr="00763278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- 13:0</w:t>
            </w:r>
            <w:r w:rsidRPr="007632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A7E4D" w:rsidRDefault="003A7E4D" w:rsidP="003A7E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E4D" w:rsidRDefault="003A7E4D" w:rsidP="003A7E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E4D" w:rsidRDefault="003A7E4D" w:rsidP="003A7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– 14:00</w:t>
            </w:r>
          </w:p>
          <w:p w:rsidR="003A7E4D" w:rsidRDefault="003A7E4D" w:rsidP="003A7E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E4D" w:rsidRDefault="003A7E4D" w:rsidP="003A7E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6A3" w:rsidRPr="00763278" w:rsidRDefault="003A7E4D" w:rsidP="003A7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</w:t>
            </w:r>
            <w:r w:rsidRPr="00763278">
              <w:rPr>
                <w:rFonts w:ascii="Arial" w:hAnsi="Arial" w:cs="Arial"/>
                <w:sz w:val="24"/>
                <w:szCs w:val="24"/>
              </w:rPr>
              <w:t>0 - 15:30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A145A1" w:rsidRDefault="00A145A1" w:rsidP="004015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145A1" w:rsidRDefault="00A145A1" w:rsidP="004015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015A1" w:rsidRPr="00A145A1" w:rsidRDefault="004015A1" w:rsidP="004015A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45A1">
              <w:rPr>
                <w:rFonts w:ascii="Arial" w:hAnsi="Arial" w:cs="Arial"/>
                <w:i/>
                <w:sz w:val="24"/>
                <w:szCs w:val="24"/>
              </w:rPr>
              <w:t xml:space="preserve">Pauza za kafu </w:t>
            </w:r>
          </w:p>
          <w:p w:rsidR="00C476A3" w:rsidRDefault="00C476A3" w:rsidP="00C476A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015A1" w:rsidRDefault="003A7E4D" w:rsidP="00401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76A3">
              <w:rPr>
                <w:rFonts w:ascii="Arial" w:hAnsi="Arial" w:cs="Arial"/>
                <w:b/>
                <w:i/>
                <w:sz w:val="24"/>
                <w:szCs w:val="24"/>
              </w:rPr>
              <w:t>Vežba veštine  br. 5:  Formiranje predmeta i utvrđivanje relevantnosti dokaza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15A1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</w:p>
          <w:p w:rsidR="003A7E4D" w:rsidRPr="00E44A29" w:rsidRDefault="003A7E4D" w:rsidP="003A7E4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4A29">
              <w:rPr>
                <w:rFonts w:ascii="Arial" w:hAnsi="Arial" w:cs="Arial"/>
                <w:i/>
                <w:sz w:val="24"/>
                <w:szCs w:val="24"/>
              </w:rPr>
              <w:t>Sandra Hensen</w:t>
            </w:r>
          </w:p>
          <w:p w:rsidR="00A145A1" w:rsidRDefault="00A145A1" w:rsidP="003A7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7E4D" w:rsidRDefault="003A7E4D" w:rsidP="003A7E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Pr="00C05C6B">
              <w:rPr>
                <w:rFonts w:ascii="Arial" w:hAnsi="Arial" w:cs="Arial"/>
                <w:b/>
                <w:sz w:val="24"/>
                <w:szCs w:val="24"/>
              </w:rPr>
              <w:t xml:space="preserve">dosled </w:t>
            </w:r>
            <w:r>
              <w:rPr>
                <w:rFonts w:ascii="Arial" w:hAnsi="Arial" w:cs="Arial"/>
                <w:b/>
                <w:sz w:val="24"/>
                <w:szCs w:val="24"/>
              </w:rPr>
              <w:t>izvođenja dokaza</w:t>
            </w:r>
            <w:r w:rsidRPr="00C05C6B">
              <w:rPr>
                <w:rFonts w:ascii="Arial" w:hAnsi="Arial" w:cs="Arial"/>
                <w:b/>
                <w:sz w:val="24"/>
                <w:szCs w:val="24"/>
              </w:rPr>
              <w:t>: Priprema za optuženje i suđenje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15A1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3A7E4D" w:rsidRPr="003A7E4D" w:rsidRDefault="003A7E4D" w:rsidP="003A7E4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A7E4D">
              <w:rPr>
                <w:rFonts w:ascii="Arial" w:hAnsi="Arial" w:cs="Arial"/>
                <w:i/>
                <w:sz w:val="24"/>
                <w:szCs w:val="24"/>
              </w:rPr>
              <w:t>Džozef Kuni</w:t>
            </w:r>
          </w:p>
          <w:p w:rsidR="00C476A3" w:rsidRDefault="00C476A3" w:rsidP="00C47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5A1" w:rsidRDefault="00A145A1" w:rsidP="00C47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76A3" w:rsidRDefault="003A7E4D" w:rsidP="00C476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Ručak</w:t>
            </w:r>
          </w:p>
          <w:p w:rsidR="00A145A1" w:rsidRDefault="00A145A1" w:rsidP="003A7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7E4D" w:rsidRPr="00E44A29" w:rsidRDefault="003A7E4D" w:rsidP="003A7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A29">
              <w:rPr>
                <w:rFonts w:ascii="Arial" w:hAnsi="Arial" w:cs="Arial"/>
                <w:b/>
                <w:sz w:val="24"/>
                <w:szCs w:val="24"/>
              </w:rPr>
              <w:t xml:space="preserve">Tipologije zloupotreba u javnim nabavkama – prezentacija br. 1 – </w:t>
            </w:r>
          </w:p>
          <w:p w:rsidR="003A7E4D" w:rsidRPr="003A7E4D" w:rsidRDefault="003A7E4D" w:rsidP="007632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E44A29">
              <w:rPr>
                <w:rFonts w:ascii="Arial" w:hAnsi="Arial" w:cs="Arial"/>
                <w:i/>
                <w:sz w:val="24"/>
                <w:szCs w:val="24"/>
              </w:rPr>
              <w:t>kspert Saveta Evrope</w:t>
            </w:r>
          </w:p>
        </w:tc>
      </w:tr>
      <w:tr w:rsidR="00264D03" w:rsidRPr="00763278" w:rsidTr="00BB17DD">
        <w:trPr>
          <w:gridAfter w:val="1"/>
          <w:wAfter w:w="7740" w:type="dxa"/>
        </w:trPr>
        <w:tc>
          <w:tcPr>
            <w:tcW w:w="1908" w:type="dxa"/>
            <w:shd w:val="clear" w:color="auto" w:fill="auto"/>
            <w:vAlign w:val="center"/>
          </w:tcPr>
          <w:p w:rsidR="00A145A1" w:rsidRDefault="00A145A1" w:rsidP="00763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D03" w:rsidRPr="00763278" w:rsidRDefault="003A7E4D" w:rsidP="00763278">
            <w:pPr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t>15:30 - 15:45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264D03" w:rsidRDefault="00264D03" w:rsidP="00763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45A1" w:rsidRDefault="00A145A1" w:rsidP="003A7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7E4D" w:rsidRPr="00A145A1" w:rsidRDefault="003A7E4D" w:rsidP="003A7E4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45A1">
              <w:rPr>
                <w:rFonts w:ascii="Arial" w:hAnsi="Arial" w:cs="Arial"/>
                <w:i/>
                <w:sz w:val="24"/>
                <w:szCs w:val="24"/>
              </w:rPr>
              <w:t xml:space="preserve">Pauza za kafu </w:t>
            </w:r>
          </w:p>
          <w:p w:rsidR="003A7E4D" w:rsidRPr="00763278" w:rsidRDefault="003A7E4D" w:rsidP="007632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D03" w:rsidRPr="00763278" w:rsidTr="00BB17DD">
        <w:trPr>
          <w:gridAfter w:val="1"/>
          <w:wAfter w:w="7740" w:type="dxa"/>
        </w:trPr>
        <w:tc>
          <w:tcPr>
            <w:tcW w:w="1908" w:type="dxa"/>
            <w:shd w:val="clear" w:color="auto" w:fill="auto"/>
            <w:vAlign w:val="center"/>
          </w:tcPr>
          <w:p w:rsidR="003A7E4D" w:rsidRDefault="003A7E4D" w:rsidP="003A7E4D">
            <w:pPr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t>15:45 - 17:30</w:t>
            </w:r>
          </w:p>
          <w:p w:rsidR="00264D03" w:rsidRPr="00763278" w:rsidRDefault="00264D03" w:rsidP="007632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3A7E4D" w:rsidRDefault="003A7E4D" w:rsidP="00E421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D03" w:rsidRDefault="00264D03" w:rsidP="00E42153">
            <w:pPr>
              <w:rPr>
                <w:rFonts w:ascii="Arial" w:hAnsi="Arial" w:cs="Arial"/>
                <w:sz w:val="24"/>
                <w:szCs w:val="24"/>
              </w:rPr>
            </w:pPr>
            <w:r w:rsidRPr="00E44A29">
              <w:rPr>
                <w:rFonts w:ascii="Arial" w:hAnsi="Arial" w:cs="Arial"/>
                <w:b/>
                <w:sz w:val="24"/>
                <w:szCs w:val="24"/>
              </w:rPr>
              <w:t>Tipologije zloupotreba u javnim nabavkama – prezentacija br.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4A29">
              <w:rPr>
                <w:rFonts w:ascii="Arial" w:hAnsi="Arial" w:cs="Arial"/>
                <w:b/>
                <w:sz w:val="24"/>
                <w:szCs w:val="24"/>
              </w:rPr>
              <w:t>(nastavak)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4D03" w:rsidRDefault="00264D03" w:rsidP="00E4215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4A29">
              <w:rPr>
                <w:rFonts w:ascii="Arial" w:hAnsi="Arial" w:cs="Arial"/>
                <w:i/>
                <w:sz w:val="24"/>
                <w:szCs w:val="24"/>
              </w:rPr>
              <w:t>ekspert Saveta Evrope</w:t>
            </w:r>
          </w:p>
          <w:p w:rsidR="00A145A1" w:rsidRPr="00E44A29" w:rsidRDefault="00A145A1" w:rsidP="00E4215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64D03" w:rsidRPr="00763278" w:rsidRDefault="00264D03" w:rsidP="007632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DD" w:rsidRPr="00763278" w:rsidTr="00BB17DD">
        <w:trPr>
          <w:gridAfter w:val="1"/>
          <w:wAfter w:w="7740" w:type="dxa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BB17DD" w:rsidRPr="00763278" w:rsidRDefault="00BB17DD" w:rsidP="00BB17DD">
            <w:pPr>
              <w:pStyle w:val="Header"/>
              <w:shd w:val="clear" w:color="auto" w:fill="CFCFCF"/>
              <w:jc w:val="both"/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</w:pPr>
            <w:r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 xml:space="preserve">Treći dan - 30. oktobar </w:t>
            </w:r>
            <w:r w:rsidRPr="00763278"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>2015</w:t>
            </w:r>
            <w:r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>.</w:t>
            </w:r>
            <w:r w:rsidRPr="00763278"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b/>
                <w:spacing w:val="-4"/>
                <w:sz w:val="24"/>
                <w:szCs w:val="24"/>
                <w:lang w:val="en-GB"/>
              </w:rPr>
              <w:t xml:space="preserve"> </w:t>
            </w:r>
          </w:p>
        </w:tc>
      </w:tr>
      <w:tr w:rsidR="00BB17DD" w:rsidRPr="00763278" w:rsidTr="00BB17DD">
        <w:trPr>
          <w:gridAfter w:val="1"/>
          <w:wAfter w:w="7740" w:type="dxa"/>
        </w:trPr>
        <w:tc>
          <w:tcPr>
            <w:tcW w:w="1908" w:type="dxa"/>
            <w:shd w:val="clear" w:color="auto" w:fill="auto"/>
            <w:vAlign w:val="center"/>
          </w:tcPr>
          <w:p w:rsidR="00BB17DD" w:rsidRDefault="00BB17DD" w:rsidP="007632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BB17DD" w:rsidRPr="00763278" w:rsidRDefault="00BB17DD" w:rsidP="007632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DD" w:rsidRPr="00763278" w:rsidTr="00BB17DD">
        <w:trPr>
          <w:gridAfter w:val="1"/>
          <w:wAfter w:w="7740" w:type="dxa"/>
        </w:trPr>
        <w:tc>
          <w:tcPr>
            <w:tcW w:w="1908" w:type="dxa"/>
            <w:shd w:val="clear" w:color="auto" w:fill="auto"/>
          </w:tcPr>
          <w:p w:rsidR="00BB17DD" w:rsidRDefault="00BB17DD" w:rsidP="00763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08:00 - 08:30</w:t>
            </w:r>
          </w:p>
          <w:p w:rsidR="00BB17DD" w:rsidRDefault="00BB17DD" w:rsidP="00763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7DD" w:rsidRDefault="00BB17DD" w:rsidP="00763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7DD" w:rsidRDefault="00BB17DD" w:rsidP="00763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7DD" w:rsidRDefault="009874B6" w:rsidP="00763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  <w:r w:rsidRPr="0076327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30 - 9</w:t>
            </w:r>
            <w:r w:rsidRPr="0076327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09:45 - 10:15</w:t>
            </w: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10:15 – 10:30</w:t>
            </w: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12:00</w:t>
            </w: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6327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763278">
              <w:rPr>
                <w:rFonts w:ascii="Arial" w:hAnsi="Arial" w:cs="Arial"/>
                <w:sz w:val="24"/>
                <w:szCs w:val="24"/>
              </w:rPr>
              <w:t xml:space="preserve"> - 1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6327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</w:t>
            </w:r>
            <w:r w:rsidRPr="00763278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  <w:r w:rsidRPr="00763278">
              <w:rPr>
                <w:rFonts w:ascii="Arial" w:hAnsi="Arial" w:cs="Arial"/>
                <w:sz w:val="24"/>
                <w:szCs w:val="24"/>
              </w:rPr>
              <w:t xml:space="preserve"> - 15: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  <w:r w:rsidRPr="00763278">
              <w:rPr>
                <w:rFonts w:ascii="Arial" w:hAnsi="Arial" w:cs="Arial"/>
                <w:sz w:val="24"/>
                <w:szCs w:val="24"/>
              </w:rPr>
              <w:t>15: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3278">
              <w:rPr>
                <w:rFonts w:ascii="Arial" w:hAnsi="Arial" w:cs="Arial"/>
                <w:sz w:val="24"/>
                <w:szCs w:val="24"/>
              </w:rPr>
              <w:t xml:space="preserve"> - 16: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</w:t>
            </w:r>
            <w:r w:rsidRPr="00763278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B17DD" w:rsidRPr="00763278" w:rsidRDefault="00BB17DD" w:rsidP="007632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BB17DD" w:rsidRPr="00E44A29" w:rsidRDefault="00BB17DD" w:rsidP="007632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A2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Priprema demonstrativnih dokaza – </w:t>
            </w:r>
          </w:p>
          <w:p w:rsidR="00BB17DD" w:rsidRPr="00E44A29" w:rsidRDefault="00BB17DD" w:rsidP="007632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4A29">
              <w:rPr>
                <w:rFonts w:ascii="Arial" w:hAnsi="Arial" w:cs="Arial"/>
                <w:i/>
                <w:sz w:val="24"/>
                <w:szCs w:val="24"/>
              </w:rPr>
              <w:t>Sandra Hensen</w:t>
            </w:r>
          </w:p>
          <w:p w:rsidR="009874B6" w:rsidRDefault="00BB17DD" w:rsidP="009874B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4A29">
              <w:rPr>
                <w:rFonts w:ascii="Arial" w:hAnsi="Arial" w:cs="Arial"/>
                <w:i/>
                <w:sz w:val="24"/>
                <w:szCs w:val="24"/>
              </w:rPr>
              <w:t>Džozef Kuni</w:t>
            </w:r>
            <w:r w:rsidR="009874B6" w:rsidRPr="0091396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9874B6" w:rsidRDefault="009874B6" w:rsidP="009874B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015A1" w:rsidRDefault="009874B6" w:rsidP="00987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967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Vežba 6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 Priprema redosleda izvođenja dokaza, priprema</w:t>
            </w:r>
            <w:r w:rsidRPr="0091396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demonstrativnih dokaza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 priprema uvodnog izlaganja</w:t>
            </w:r>
            <w:r w:rsidRPr="009139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874B6" w:rsidRDefault="009874B6" w:rsidP="00987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74B6" w:rsidRPr="00913967" w:rsidRDefault="009874B6" w:rsidP="00987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967">
              <w:rPr>
                <w:rFonts w:ascii="Arial" w:hAnsi="Arial" w:cs="Arial"/>
                <w:b/>
                <w:sz w:val="24"/>
                <w:szCs w:val="24"/>
              </w:rPr>
              <w:t xml:space="preserve">Povezivanje predmeta u celinu – </w:t>
            </w:r>
          </w:p>
          <w:p w:rsidR="009874B6" w:rsidRPr="00913967" w:rsidRDefault="009874B6" w:rsidP="009874B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13967">
              <w:rPr>
                <w:rFonts w:ascii="Arial" w:hAnsi="Arial" w:cs="Arial"/>
                <w:i/>
                <w:sz w:val="24"/>
                <w:szCs w:val="24"/>
              </w:rPr>
              <w:t>Džozef Kuni</w:t>
            </w:r>
          </w:p>
          <w:p w:rsidR="009874B6" w:rsidRPr="00913967" w:rsidRDefault="009874B6" w:rsidP="009874B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13967">
              <w:rPr>
                <w:rFonts w:ascii="Arial" w:hAnsi="Arial" w:cs="Arial"/>
                <w:i/>
                <w:sz w:val="24"/>
                <w:szCs w:val="24"/>
              </w:rPr>
              <w:t>Sandra Hensen</w:t>
            </w:r>
          </w:p>
          <w:p w:rsidR="009874B6" w:rsidRPr="00913967" w:rsidRDefault="009874B6" w:rsidP="009874B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13967">
              <w:rPr>
                <w:rFonts w:ascii="Arial" w:hAnsi="Arial" w:cs="Arial"/>
                <w:i/>
                <w:sz w:val="24"/>
                <w:szCs w:val="24"/>
              </w:rPr>
              <w:t xml:space="preserve">Mark Van Bejlen </w:t>
            </w:r>
          </w:p>
          <w:p w:rsidR="009874B6" w:rsidRDefault="009874B6" w:rsidP="009874B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13967">
              <w:rPr>
                <w:rFonts w:ascii="Arial" w:hAnsi="Arial" w:cs="Arial"/>
                <w:i/>
                <w:sz w:val="24"/>
                <w:szCs w:val="24"/>
              </w:rPr>
              <w:t>Patrik Vajt</w:t>
            </w:r>
          </w:p>
          <w:p w:rsidR="00BB17DD" w:rsidRPr="00E44A29" w:rsidRDefault="00BB17DD" w:rsidP="0076327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874B6" w:rsidRPr="00A145A1" w:rsidRDefault="009874B6" w:rsidP="009874B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45A1">
              <w:rPr>
                <w:rFonts w:ascii="Arial" w:hAnsi="Arial" w:cs="Arial"/>
                <w:i/>
                <w:sz w:val="24"/>
                <w:szCs w:val="24"/>
              </w:rPr>
              <w:t xml:space="preserve">Pauza za kafu </w:t>
            </w:r>
          </w:p>
          <w:p w:rsidR="009874B6" w:rsidRDefault="009874B6" w:rsidP="009874B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874B6" w:rsidRPr="00913967" w:rsidRDefault="009874B6" w:rsidP="009874B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1396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Vežba 7: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Korišćenje demonstrativnih dokaza - </w:t>
            </w:r>
            <w:r w:rsidRPr="00913967">
              <w:rPr>
                <w:rFonts w:ascii="Arial" w:hAnsi="Arial" w:cs="Arial"/>
                <w:b/>
                <w:i/>
                <w:sz w:val="24"/>
                <w:szCs w:val="24"/>
              </w:rPr>
              <w:t>Svaka grupa će demonstrirati uvodna izlaganja i deo osnovnog ispitivanja (5-10 minuta)</w:t>
            </w:r>
          </w:p>
          <w:p w:rsidR="009874B6" w:rsidRPr="00913967" w:rsidRDefault="009874B6" w:rsidP="009874B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13967">
              <w:rPr>
                <w:rFonts w:ascii="Arial" w:hAnsi="Arial" w:cs="Arial"/>
                <w:i/>
                <w:sz w:val="24"/>
                <w:szCs w:val="24"/>
              </w:rPr>
              <w:t>Džozef Kuni</w:t>
            </w:r>
          </w:p>
          <w:p w:rsidR="009874B6" w:rsidRPr="00913967" w:rsidRDefault="009874B6" w:rsidP="009874B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13967">
              <w:rPr>
                <w:rFonts w:ascii="Arial" w:hAnsi="Arial" w:cs="Arial"/>
                <w:i/>
                <w:sz w:val="24"/>
                <w:szCs w:val="24"/>
              </w:rPr>
              <w:t>Sandra Hensen</w:t>
            </w:r>
          </w:p>
          <w:p w:rsidR="009874B6" w:rsidRPr="00913967" w:rsidRDefault="009874B6" w:rsidP="009874B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13967">
              <w:rPr>
                <w:rFonts w:ascii="Arial" w:hAnsi="Arial" w:cs="Arial"/>
                <w:i/>
                <w:sz w:val="24"/>
                <w:szCs w:val="24"/>
              </w:rPr>
              <w:t xml:space="preserve">Mark Van Bejlen </w:t>
            </w:r>
          </w:p>
          <w:p w:rsidR="009874B6" w:rsidRDefault="009874B6" w:rsidP="009874B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13967">
              <w:rPr>
                <w:rFonts w:ascii="Arial" w:hAnsi="Arial" w:cs="Arial"/>
                <w:i/>
                <w:sz w:val="24"/>
                <w:szCs w:val="24"/>
              </w:rPr>
              <w:t>Patrik Vajt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874B6" w:rsidRDefault="009874B6" w:rsidP="009874B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874B6" w:rsidRPr="00A145A1" w:rsidRDefault="009874B6" w:rsidP="009874B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45A1">
              <w:rPr>
                <w:rFonts w:ascii="Arial" w:hAnsi="Arial" w:cs="Arial"/>
                <w:i/>
                <w:sz w:val="24"/>
                <w:szCs w:val="24"/>
              </w:rPr>
              <w:t xml:space="preserve">Ručak </w:t>
            </w:r>
          </w:p>
          <w:p w:rsidR="009874B6" w:rsidRDefault="009874B6" w:rsidP="00987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74B6" w:rsidRPr="00913967" w:rsidRDefault="009874B6" w:rsidP="00987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967">
              <w:rPr>
                <w:rFonts w:ascii="Arial" w:hAnsi="Arial" w:cs="Arial"/>
                <w:b/>
                <w:sz w:val="24"/>
                <w:szCs w:val="24"/>
              </w:rPr>
              <w:t xml:space="preserve">Tipologije zloupotreba u javnim nabavkama – prezentacija br. 2 – </w:t>
            </w:r>
            <w:r w:rsidRPr="00913967">
              <w:rPr>
                <w:rFonts w:ascii="Arial" w:hAnsi="Arial" w:cs="Arial"/>
                <w:sz w:val="24"/>
                <w:szCs w:val="24"/>
              </w:rPr>
              <w:t>ekspert Saveta Evrope</w:t>
            </w:r>
          </w:p>
          <w:p w:rsidR="009874B6" w:rsidRPr="009874B6" w:rsidRDefault="009874B6" w:rsidP="00987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74B6" w:rsidRPr="00A145A1" w:rsidRDefault="009874B6" w:rsidP="009874B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45A1">
              <w:rPr>
                <w:rFonts w:ascii="Arial" w:hAnsi="Arial" w:cs="Arial"/>
                <w:i/>
                <w:sz w:val="24"/>
                <w:szCs w:val="24"/>
              </w:rPr>
              <w:t xml:space="preserve">Pauza za kafu </w:t>
            </w:r>
          </w:p>
          <w:p w:rsidR="009874B6" w:rsidRPr="00A145A1" w:rsidRDefault="009874B6" w:rsidP="009874B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74B6" w:rsidRPr="00913967" w:rsidRDefault="009874B6" w:rsidP="00987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913967">
              <w:rPr>
                <w:rFonts w:ascii="Arial" w:hAnsi="Arial" w:cs="Arial"/>
                <w:b/>
                <w:sz w:val="24"/>
                <w:szCs w:val="24"/>
              </w:rPr>
              <w:t>ipologije zloupotreba u javnim nabavkama – 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rezentacija br. 2 –(nastavak) - </w:t>
            </w: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Ekspert Saveta Evrope </w:t>
            </w: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Zaključna razmatranja i dodela diploma</w:t>
            </w:r>
            <w:r w:rsidRPr="00E91F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4B6" w:rsidRPr="009874B6" w:rsidRDefault="009874B6" w:rsidP="00987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74B6" w:rsidRPr="00BB17DD" w:rsidRDefault="009874B6" w:rsidP="009874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7DD" w:rsidRPr="00763278" w:rsidRDefault="00BB17DD" w:rsidP="007632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DD" w:rsidRPr="00763278" w:rsidTr="00BB17DD">
        <w:trPr>
          <w:gridAfter w:val="1"/>
          <w:wAfter w:w="7740" w:type="dxa"/>
        </w:trPr>
        <w:tc>
          <w:tcPr>
            <w:tcW w:w="1908" w:type="dxa"/>
            <w:shd w:val="clear" w:color="auto" w:fill="auto"/>
            <w:vAlign w:val="center"/>
          </w:tcPr>
          <w:p w:rsidR="009874B6" w:rsidRDefault="009874B6" w:rsidP="00987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7DD" w:rsidRDefault="00BB17DD" w:rsidP="00BB17DD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7DD" w:rsidRPr="00763278" w:rsidRDefault="00BB17DD" w:rsidP="007632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BB17DD" w:rsidRPr="00763278" w:rsidRDefault="00BB17DD" w:rsidP="00BB17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DD" w:rsidRPr="00763278" w:rsidTr="00BB17DD">
        <w:trPr>
          <w:gridAfter w:val="1"/>
          <w:wAfter w:w="7740" w:type="dxa"/>
          <w:trHeight w:val="314"/>
        </w:trPr>
        <w:tc>
          <w:tcPr>
            <w:tcW w:w="1908" w:type="dxa"/>
            <w:shd w:val="clear" w:color="auto" w:fill="auto"/>
            <w:vAlign w:val="center"/>
          </w:tcPr>
          <w:p w:rsidR="00BB17DD" w:rsidRDefault="00BB17DD" w:rsidP="00BB17DD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7DD" w:rsidRDefault="00BB17DD" w:rsidP="00BB17DD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7DD" w:rsidRDefault="00BB17DD" w:rsidP="00BB17DD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7DD" w:rsidRPr="00763278" w:rsidRDefault="00BB17DD" w:rsidP="00BB17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BB17DD" w:rsidRDefault="00BB17DD" w:rsidP="0030590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B17DD" w:rsidRDefault="00BB17DD" w:rsidP="0030590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B17DD" w:rsidRDefault="00BB17DD" w:rsidP="00BB17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7DD" w:rsidRDefault="00BB17DD" w:rsidP="00BB17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7DD" w:rsidRDefault="00BB17DD" w:rsidP="00BB17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7DD" w:rsidRDefault="00BB17DD" w:rsidP="0030590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B17DD" w:rsidRDefault="00BB17DD" w:rsidP="0030590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B17DD" w:rsidRDefault="00BB17DD" w:rsidP="0030590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B17DD" w:rsidRPr="00763278" w:rsidRDefault="00BB17DD" w:rsidP="00305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315" w:rsidRPr="003303C9" w:rsidRDefault="00554315" w:rsidP="00554315"/>
    <w:sectPr w:rsidR="00554315" w:rsidRPr="003303C9" w:rsidSect="00F21A67">
      <w:footerReference w:type="default" r:id="rId15"/>
      <w:pgSz w:w="12240" w:h="15840"/>
      <w:pgMar w:top="851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B3" w:rsidRDefault="00B43FB3" w:rsidP="00996A5B">
      <w:pPr>
        <w:spacing w:after="0" w:line="240" w:lineRule="auto"/>
      </w:pPr>
      <w:r>
        <w:separator/>
      </w:r>
    </w:p>
  </w:endnote>
  <w:endnote w:type="continuationSeparator" w:id="0">
    <w:p w:rsidR="00B43FB3" w:rsidRDefault="00B43FB3" w:rsidP="0099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702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A67" w:rsidRDefault="00F21A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8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A5B" w:rsidRDefault="00996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B3" w:rsidRDefault="00B43FB3" w:rsidP="00996A5B">
      <w:pPr>
        <w:spacing w:after="0" w:line="240" w:lineRule="auto"/>
      </w:pPr>
      <w:r>
        <w:separator/>
      </w:r>
    </w:p>
  </w:footnote>
  <w:footnote w:type="continuationSeparator" w:id="0">
    <w:p w:rsidR="00B43FB3" w:rsidRDefault="00B43FB3" w:rsidP="0099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5AA"/>
    <w:multiLevelType w:val="hybridMultilevel"/>
    <w:tmpl w:val="41A2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6DA4"/>
    <w:multiLevelType w:val="hybridMultilevel"/>
    <w:tmpl w:val="F9F85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B493A"/>
    <w:multiLevelType w:val="hybridMultilevel"/>
    <w:tmpl w:val="FF8C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12C54"/>
    <w:multiLevelType w:val="hybridMultilevel"/>
    <w:tmpl w:val="A2FE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B66D2"/>
    <w:multiLevelType w:val="hybridMultilevel"/>
    <w:tmpl w:val="EC84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32C61"/>
    <w:multiLevelType w:val="hybridMultilevel"/>
    <w:tmpl w:val="2364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4598F"/>
    <w:multiLevelType w:val="hybridMultilevel"/>
    <w:tmpl w:val="3CE6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C31DE"/>
    <w:multiLevelType w:val="hybridMultilevel"/>
    <w:tmpl w:val="A56A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05928"/>
    <w:multiLevelType w:val="hybridMultilevel"/>
    <w:tmpl w:val="2770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3338D"/>
    <w:multiLevelType w:val="hybridMultilevel"/>
    <w:tmpl w:val="DEDA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322AC"/>
    <w:multiLevelType w:val="hybridMultilevel"/>
    <w:tmpl w:val="BB6A6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1F16A0"/>
    <w:multiLevelType w:val="hybridMultilevel"/>
    <w:tmpl w:val="738E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20C4B"/>
    <w:multiLevelType w:val="hybridMultilevel"/>
    <w:tmpl w:val="B304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B1311"/>
    <w:multiLevelType w:val="hybridMultilevel"/>
    <w:tmpl w:val="3A2E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41091"/>
    <w:multiLevelType w:val="hybridMultilevel"/>
    <w:tmpl w:val="9B14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15"/>
    <w:rsid w:val="00006EFF"/>
    <w:rsid w:val="00007942"/>
    <w:rsid w:val="000220E7"/>
    <w:rsid w:val="00043EF6"/>
    <w:rsid w:val="00050700"/>
    <w:rsid w:val="00054E29"/>
    <w:rsid w:val="000648DB"/>
    <w:rsid w:val="000678FA"/>
    <w:rsid w:val="00080EDE"/>
    <w:rsid w:val="000861D4"/>
    <w:rsid w:val="000A538E"/>
    <w:rsid w:val="000B4ED9"/>
    <w:rsid w:val="00100C4C"/>
    <w:rsid w:val="00104B54"/>
    <w:rsid w:val="001311BF"/>
    <w:rsid w:val="00131427"/>
    <w:rsid w:val="00141DE8"/>
    <w:rsid w:val="00192435"/>
    <w:rsid w:val="001977F6"/>
    <w:rsid w:val="001A18AD"/>
    <w:rsid w:val="001B402A"/>
    <w:rsid w:val="001C0DE4"/>
    <w:rsid w:val="001D2CCF"/>
    <w:rsid w:val="001D397D"/>
    <w:rsid w:val="00237142"/>
    <w:rsid w:val="00255661"/>
    <w:rsid w:val="00264D03"/>
    <w:rsid w:val="002B39F4"/>
    <w:rsid w:val="002C2F28"/>
    <w:rsid w:val="002D265C"/>
    <w:rsid w:val="002D7A08"/>
    <w:rsid w:val="002E6EF3"/>
    <w:rsid w:val="0030419B"/>
    <w:rsid w:val="00311AA7"/>
    <w:rsid w:val="0031326D"/>
    <w:rsid w:val="00315857"/>
    <w:rsid w:val="003303C9"/>
    <w:rsid w:val="00361BCD"/>
    <w:rsid w:val="00371814"/>
    <w:rsid w:val="003A7E4D"/>
    <w:rsid w:val="003B0F6D"/>
    <w:rsid w:val="003B3223"/>
    <w:rsid w:val="003C2199"/>
    <w:rsid w:val="003D7F7B"/>
    <w:rsid w:val="003E0A26"/>
    <w:rsid w:val="003E77E5"/>
    <w:rsid w:val="003F6BBC"/>
    <w:rsid w:val="0040083C"/>
    <w:rsid w:val="004015A1"/>
    <w:rsid w:val="004057F7"/>
    <w:rsid w:val="00412142"/>
    <w:rsid w:val="00421902"/>
    <w:rsid w:val="00435271"/>
    <w:rsid w:val="004548D4"/>
    <w:rsid w:val="00476A4E"/>
    <w:rsid w:val="00482E9E"/>
    <w:rsid w:val="00486A3B"/>
    <w:rsid w:val="0048774C"/>
    <w:rsid w:val="0049452C"/>
    <w:rsid w:val="004C5ED4"/>
    <w:rsid w:val="004E4958"/>
    <w:rsid w:val="004E6C18"/>
    <w:rsid w:val="00516A7D"/>
    <w:rsid w:val="00520A8A"/>
    <w:rsid w:val="00554315"/>
    <w:rsid w:val="0056758F"/>
    <w:rsid w:val="005B4AAB"/>
    <w:rsid w:val="005B6385"/>
    <w:rsid w:val="005D58A5"/>
    <w:rsid w:val="005E1F21"/>
    <w:rsid w:val="00602F01"/>
    <w:rsid w:val="00626AF1"/>
    <w:rsid w:val="00644F6D"/>
    <w:rsid w:val="00660C54"/>
    <w:rsid w:val="0066495B"/>
    <w:rsid w:val="006677B5"/>
    <w:rsid w:val="006753BD"/>
    <w:rsid w:val="006947A8"/>
    <w:rsid w:val="006A1A2D"/>
    <w:rsid w:val="006C1806"/>
    <w:rsid w:val="006D1FA1"/>
    <w:rsid w:val="00705F70"/>
    <w:rsid w:val="00761B8E"/>
    <w:rsid w:val="00763278"/>
    <w:rsid w:val="00780B60"/>
    <w:rsid w:val="00793293"/>
    <w:rsid w:val="0079483B"/>
    <w:rsid w:val="007D2F04"/>
    <w:rsid w:val="008222C0"/>
    <w:rsid w:val="00825953"/>
    <w:rsid w:val="00855E17"/>
    <w:rsid w:val="00857270"/>
    <w:rsid w:val="00884EF0"/>
    <w:rsid w:val="008A6D68"/>
    <w:rsid w:val="008B51B7"/>
    <w:rsid w:val="008C4F5F"/>
    <w:rsid w:val="00913967"/>
    <w:rsid w:val="00924050"/>
    <w:rsid w:val="0098327B"/>
    <w:rsid w:val="009874B6"/>
    <w:rsid w:val="009913B2"/>
    <w:rsid w:val="00996A5B"/>
    <w:rsid w:val="009A14F3"/>
    <w:rsid w:val="009A5ECB"/>
    <w:rsid w:val="009C7C55"/>
    <w:rsid w:val="00A008F5"/>
    <w:rsid w:val="00A01676"/>
    <w:rsid w:val="00A145A1"/>
    <w:rsid w:val="00A3030D"/>
    <w:rsid w:val="00A553EE"/>
    <w:rsid w:val="00A72AFC"/>
    <w:rsid w:val="00A84248"/>
    <w:rsid w:val="00A854C2"/>
    <w:rsid w:val="00A85A6D"/>
    <w:rsid w:val="00A95315"/>
    <w:rsid w:val="00AA472E"/>
    <w:rsid w:val="00AA675C"/>
    <w:rsid w:val="00AB4CEF"/>
    <w:rsid w:val="00AC7B83"/>
    <w:rsid w:val="00AE185E"/>
    <w:rsid w:val="00AE7AFE"/>
    <w:rsid w:val="00B174C0"/>
    <w:rsid w:val="00B35166"/>
    <w:rsid w:val="00B364F4"/>
    <w:rsid w:val="00B43FB3"/>
    <w:rsid w:val="00B4721E"/>
    <w:rsid w:val="00B66F79"/>
    <w:rsid w:val="00B747FB"/>
    <w:rsid w:val="00B96CBD"/>
    <w:rsid w:val="00BA37A5"/>
    <w:rsid w:val="00BB17DD"/>
    <w:rsid w:val="00BE0D7B"/>
    <w:rsid w:val="00BE77EB"/>
    <w:rsid w:val="00C05C6B"/>
    <w:rsid w:val="00C25F01"/>
    <w:rsid w:val="00C30047"/>
    <w:rsid w:val="00C476A3"/>
    <w:rsid w:val="00C54691"/>
    <w:rsid w:val="00C55562"/>
    <w:rsid w:val="00C70AF4"/>
    <w:rsid w:val="00C7507B"/>
    <w:rsid w:val="00C85105"/>
    <w:rsid w:val="00CC78C9"/>
    <w:rsid w:val="00CE1F88"/>
    <w:rsid w:val="00CE6959"/>
    <w:rsid w:val="00CF4082"/>
    <w:rsid w:val="00D250BF"/>
    <w:rsid w:val="00D26F8A"/>
    <w:rsid w:val="00D37A3E"/>
    <w:rsid w:val="00D37D99"/>
    <w:rsid w:val="00D80E41"/>
    <w:rsid w:val="00DD623B"/>
    <w:rsid w:val="00E049B2"/>
    <w:rsid w:val="00E163A9"/>
    <w:rsid w:val="00E22D03"/>
    <w:rsid w:val="00E25A73"/>
    <w:rsid w:val="00E31AE0"/>
    <w:rsid w:val="00E33055"/>
    <w:rsid w:val="00E42153"/>
    <w:rsid w:val="00E44A29"/>
    <w:rsid w:val="00E63CF9"/>
    <w:rsid w:val="00E83E49"/>
    <w:rsid w:val="00E87F5E"/>
    <w:rsid w:val="00E91F83"/>
    <w:rsid w:val="00E952F6"/>
    <w:rsid w:val="00E964E7"/>
    <w:rsid w:val="00F133DE"/>
    <w:rsid w:val="00F21A67"/>
    <w:rsid w:val="00F57810"/>
    <w:rsid w:val="00F7009C"/>
    <w:rsid w:val="00F878F0"/>
    <w:rsid w:val="00FC3801"/>
    <w:rsid w:val="00FC656D"/>
    <w:rsid w:val="00FD0B21"/>
    <w:rsid w:val="00FD5A5F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AA7"/>
    <w:pPr>
      <w:ind w:left="720"/>
      <w:contextualSpacing/>
    </w:pPr>
  </w:style>
  <w:style w:type="table" w:styleId="TableGrid">
    <w:name w:val="Table Grid"/>
    <w:basedOn w:val="TableNormal"/>
    <w:uiPriority w:val="59"/>
    <w:rsid w:val="00AB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9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6A5B"/>
  </w:style>
  <w:style w:type="paragraph" w:styleId="Footer">
    <w:name w:val="footer"/>
    <w:basedOn w:val="Normal"/>
    <w:link w:val="FooterChar"/>
    <w:uiPriority w:val="99"/>
    <w:unhideWhenUsed/>
    <w:rsid w:val="0099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AA7"/>
    <w:pPr>
      <w:ind w:left="720"/>
      <w:contextualSpacing/>
    </w:pPr>
  </w:style>
  <w:style w:type="table" w:styleId="TableGrid">
    <w:name w:val="Table Grid"/>
    <w:basedOn w:val="TableNormal"/>
    <w:uiPriority w:val="59"/>
    <w:rsid w:val="00AB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9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6A5B"/>
  </w:style>
  <w:style w:type="paragraph" w:styleId="Footer">
    <w:name w:val="footer"/>
    <w:basedOn w:val="Normal"/>
    <w:link w:val="FooterChar"/>
    <w:uiPriority w:val="99"/>
    <w:unhideWhenUsed/>
    <w:rsid w:val="0099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9C92-EB5D-4BDF-932B-E0A25224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 Lalicic</dc:creator>
  <cp:lastModifiedBy>Mladen Alempijevic</cp:lastModifiedBy>
  <cp:revision>2</cp:revision>
  <cp:lastPrinted>2015-10-26T11:19:00Z</cp:lastPrinted>
  <dcterms:created xsi:type="dcterms:W3CDTF">2015-11-03T07:46:00Z</dcterms:created>
  <dcterms:modified xsi:type="dcterms:W3CDTF">2015-11-03T07:46:00Z</dcterms:modified>
</cp:coreProperties>
</file>