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2D7B" w14:textId="77777777" w:rsidR="00844D3F" w:rsidRDefault="00844D3F" w:rsidP="00403CCE">
      <w:pPr>
        <w:jc w:val="center"/>
        <w:rPr>
          <w:rFonts w:ascii="Times New Roman" w:hAnsi="Times New Roman" w:cs="Times New Roman"/>
          <w:b/>
          <w:sz w:val="24"/>
          <w:szCs w:val="24"/>
          <w:lang w:val="sr-Cyrl-RS"/>
        </w:rPr>
      </w:pPr>
      <w:bookmarkStart w:id="0" w:name="_GoBack"/>
      <w:bookmarkEnd w:id="0"/>
    </w:p>
    <w:p w14:paraId="51CD735E" w14:textId="77777777" w:rsidR="00844D3F" w:rsidRDefault="00844D3F" w:rsidP="00403CCE">
      <w:pPr>
        <w:jc w:val="center"/>
        <w:rPr>
          <w:rFonts w:ascii="Times New Roman" w:hAnsi="Times New Roman" w:cs="Times New Roman"/>
          <w:b/>
          <w:sz w:val="24"/>
          <w:szCs w:val="24"/>
          <w:lang w:val="sr-Cyrl-RS"/>
        </w:rPr>
      </w:pPr>
    </w:p>
    <w:p w14:paraId="51CFB304" w14:textId="77777777" w:rsidR="00844D3F" w:rsidRDefault="00844D3F" w:rsidP="00403CCE">
      <w:pPr>
        <w:jc w:val="center"/>
        <w:rPr>
          <w:rFonts w:ascii="Times New Roman" w:hAnsi="Times New Roman" w:cs="Times New Roman"/>
          <w:b/>
          <w:sz w:val="24"/>
          <w:szCs w:val="24"/>
          <w:lang w:val="sr-Cyrl-RS"/>
        </w:rPr>
      </w:pPr>
    </w:p>
    <w:p w14:paraId="28138070" w14:textId="77777777" w:rsidR="00844D3F" w:rsidRDefault="00844D3F" w:rsidP="00403CCE">
      <w:pPr>
        <w:jc w:val="center"/>
        <w:rPr>
          <w:rFonts w:ascii="Times New Roman" w:hAnsi="Times New Roman" w:cs="Times New Roman"/>
          <w:b/>
          <w:sz w:val="24"/>
          <w:szCs w:val="24"/>
          <w:lang w:val="sr-Cyrl-RS"/>
        </w:rPr>
      </w:pPr>
    </w:p>
    <w:p w14:paraId="0F331651" w14:textId="77777777" w:rsidR="00844D3F" w:rsidRDefault="00844D3F" w:rsidP="00403CCE">
      <w:pPr>
        <w:jc w:val="center"/>
        <w:rPr>
          <w:rFonts w:ascii="Times New Roman" w:hAnsi="Times New Roman" w:cs="Times New Roman"/>
          <w:b/>
          <w:sz w:val="24"/>
          <w:szCs w:val="24"/>
          <w:lang w:val="sr-Cyrl-RS"/>
        </w:rPr>
      </w:pPr>
    </w:p>
    <w:p w14:paraId="35EBDBCC" w14:textId="77777777" w:rsidR="00844D3F" w:rsidRDefault="00844D3F" w:rsidP="00403CCE">
      <w:pPr>
        <w:jc w:val="center"/>
        <w:rPr>
          <w:rFonts w:ascii="Times New Roman" w:hAnsi="Times New Roman" w:cs="Times New Roman"/>
          <w:b/>
          <w:sz w:val="24"/>
          <w:szCs w:val="24"/>
          <w:lang w:val="sr-Cyrl-RS"/>
        </w:rPr>
      </w:pPr>
    </w:p>
    <w:p w14:paraId="345BE7B1" w14:textId="77777777" w:rsidR="00844D3F" w:rsidRDefault="00844D3F" w:rsidP="00403CCE">
      <w:pPr>
        <w:jc w:val="center"/>
        <w:rPr>
          <w:rFonts w:ascii="Times New Roman" w:hAnsi="Times New Roman" w:cs="Times New Roman"/>
          <w:b/>
          <w:sz w:val="24"/>
          <w:szCs w:val="24"/>
          <w:lang w:val="sr-Cyrl-RS"/>
        </w:rPr>
      </w:pPr>
    </w:p>
    <w:p w14:paraId="44D44F30" w14:textId="77777777" w:rsidR="00844D3F" w:rsidRDefault="00844D3F" w:rsidP="00403CCE">
      <w:pPr>
        <w:jc w:val="center"/>
        <w:rPr>
          <w:rFonts w:ascii="Times New Roman" w:hAnsi="Times New Roman" w:cs="Times New Roman"/>
          <w:b/>
          <w:sz w:val="24"/>
          <w:szCs w:val="24"/>
          <w:lang w:val="sr-Cyrl-RS"/>
        </w:rPr>
      </w:pPr>
    </w:p>
    <w:p w14:paraId="1FEEAEC5" w14:textId="77777777" w:rsidR="00844D3F" w:rsidRDefault="00844D3F" w:rsidP="00403CCE">
      <w:pPr>
        <w:jc w:val="center"/>
        <w:rPr>
          <w:rFonts w:ascii="Times New Roman" w:hAnsi="Times New Roman" w:cs="Times New Roman"/>
          <w:b/>
          <w:sz w:val="24"/>
          <w:szCs w:val="24"/>
          <w:lang w:val="sr-Cyrl-RS"/>
        </w:rPr>
      </w:pPr>
    </w:p>
    <w:p w14:paraId="22B3763D" w14:textId="33401071" w:rsidR="00714D53" w:rsidRPr="000F7233" w:rsidRDefault="00A51278" w:rsidP="00844D3F">
      <w:pPr>
        <w:pStyle w:val="IntenseQuote"/>
        <w:rPr>
          <w:rFonts w:ascii="Times New Roman" w:hAnsi="Times New Roman" w:cs="Times New Roman"/>
          <w:sz w:val="48"/>
          <w:szCs w:val="48"/>
          <w:lang w:val="sr-Cyrl-RS"/>
        </w:rPr>
      </w:pPr>
      <w:r>
        <w:rPr>
          <w:rFonts w:ascii="Times New Roman" w:hAnsi="Times New Roman" w:cs="Times New Roman"/>
          <w:sz w:val="48"/>
          <w:szCs w:val="48"/>
        </w:rPr>
        <w:t>СМЕРНИЦЕ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ЗА</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ПРИПРЕМУ</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КОНКУРСНЕ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ДОКУМЕНТАЦИЈЕ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И</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ПРИПРЕМУ</w:t>
      </w:r>
      <w:r w:rsidR="00403CCE" w:rsidRPr="00844D3F">
        <w:rPr>
          <w:rFonts w:ascii="Times New Roman" w:hAnsi="Times New Roman" w:cs="Times New Roman"/>
          <w:sz w:val="48"/>
          <w:szCs w:val="48"/>
        </w:rPr>
        <w:t xml:space="preserve"> </w:t>
      </w:r>
      <w:r>
        <w:rPr>
          <w:rFonts w:ascii="Times New Roman" w:hAnsi="Times New Roman" w:cs="Times New Roman"/>
          <w:sz w:val="48"/>
          <w:szCs w:val="48"/>
          <w:lang w:val="sr-Cyrl-RS"/>
        </w:rPr>
        <w:t>Е</w:t>
      </w:r>
      <w:r w:rsidR="00981F7A">
        <w:rPr>
          <w:rFonts w:ascii="Times New Roman" w:hAnsi="Times New Roman" w:cs="Times New Roman"/>
          <w:sz w:val="48"/>
          <w:szCs w:val="48"/>
          <w:lang w:val="sr-Cyrl-RS"/>
        </w:rPr>
        <w:t>-</w:t>
      </w:r>
      <w:r>
        <w:rPr>
          <w:rFonts w:ascii="Times New Roman" w:hAnsi="Times New Roman" w:cs="Times New Roman"/>
          <w:sz w:val="48"/>
          <w:szCs w:val="48"/>
        </w:rPr>
        <w:t>ПОНУД</w:t>
      </w:r>
      <w:r>
        <w:rPr>
          <w:rFonts w:ascii="Times New Roman" w:hAnsi="Times New Roman" w:cs="Times New Roman"/>
          <w:sz w:val="48"/>
          <w:szCs w:val="48"/>
          <w:lang w:val="sr-Cyrl-RS"/>
        </w:rPr>
        <w:t>Е</w:t>
      </w:r>
      <w:r w:rsidR="00551FB3">
        <w:rPr>
          <w:rFonts w:ascii="Times New Roman" w:hAnsi="Times New Roman" w:cs="Times New Roman"/>
          <w:sz w:val="48"/>
          <w:szCs w:val="48"/>
          <w:lang w:val="sr-Cyrl-RS"/>
        </w:rPr>
        <w:t xml:space="preserve"> НА ПОРТАЛУ ЈАВНИХ НАБАВКИ</w:t>
      </w:r>
    </w:p>
    <w:p w14:paraId="59CBBE40" w14:textId="77777777" w:rsidR="00844D3F" w:rsidRPr="00844D3F" w:rsidRDefault="00844D3F" w:rsidP="00403CCE">
      <w:pPr>
        <w:rPr>
          <w:rFonts w:ascii="Times New Roman" w:hAnsi="Times New Roman" w:cs="Times New Roman"/>
          <w:b/>
          <w:sz w:val="48"/>
          <w:szCs w:val="48"/>
          <w:lang w:val="sr-Cyrl-RS"/>
        </w:rPr>
      </w:pPr>
    </w:p>
    <w:p w14:paraId="784E9103" w14:textId="77777777" w:rsidR="00844D3F" w:rsidRDefault="00844D3F" w:rsidP="00403CCE">
      <w:pPr>
        <w:rPr>
          <w:rFonts w:ascii="Times New Roman" w:hAnsi="Times New Roman" w:cs="Times New Roman"/>
          <w:b/>
          <w:sz w:val="24"/>
          <w:szCs w:val="24"/>
          <w:lang w:val="sr-Cyrl-RS"/>
        </w:rPr>
      </w:pPr>
    </w:p>
    <w:p w14:paraId="791E1247" w14:textId="77777777" w:rsidR="00844D3F" w:rsidRDefault="00844D3F" w:rsidP="00403CCE">
      <w:pPr>
        <w:rPr>
          <w:rFonts w:ascii="Times New Roman" w:hAnsi="Times New Roman" w:cs="Times New Roman"/>
          <w:b/>
          <w:sz w:val="24"/>
          <w:szCs w:val="24"/>
          <w:lang w:val="sr-Cyrl-RS"/>
        </w:rPr>
      </w:pPr>
    </w:p>
    <w:p w14:paraId="11B0271B" w14:textId="77777777" w:rsidR="00844D3F" w:rsidRDefault="00844D3F" w:rsidP="00403CCE">
      <w:pPr>
        <w:rPr>
          <w:rFonts w:ascii="Times New Roman" w:hAnsi="Times New Roman" w:cs="Times New Roman"/>
          <w:b/>
          <w:sz w:val="24"/>
          <w:szCs w:val="24"/>
          <w:lang w:val="sr-Cyrl-RS"/>
        </w:rPr>
      </w:pPr>
    </w:p>
    <w:p w14:paraId="2DD8ED48" w14:textId="77777777" w:rsidR="00844D3F" w:rsidRDefault="00844D3F" w:rsidP="00403CCE">
      <w:pPr>
        <w:rPr>
          <w:rFonts w:ascii="Times New Roman" w:hAnsi="Times New Roman" w:cs="Times New Roman"/>
          <w:b/>
          <w:sz w:val="24"/>
          <w:szCs w:val="24"/>
          <w:lang w:val="sr-Cyrl-RS"/>
        </w:rPr>
      </w:pPr>
    </w:p>
    <w:p w14:paraId="7613BF04" w14:textId="77777777" w:rsidR="00844D3F" w:rsidRDefault="00844D3F" w:rsidP="00403CCE">
      <w:pPr>
        <w:rPr>
          <w:rFonts w:ascii="Times New Roman" w:hAnsi="Times New Roman" w:cs="Times New Roman"/>
          <w:b/>
          <w:sz w:val="24"/>
          <w:szCs w:val="24"/>
          <w:lang w:val="sr-Cyrl-RS"/>
        </w:rPr>
      </w:pPr>
    </w:p>
    <w:p w14:paraId="6E93F0D0" w14:textId="77777777" w:rsidR="00844D3F" w:rsidRDefault="00844D3F" w:rsidP="00403CCE">
      <w:pPr>
        <w:rPr>
          <w:rFonts w:ascii="Times New Roman" w:hAnsi="Times New Roman" w:cs="Times New Roman"/>
          <w:b/>
          <w:sz w:val="24"/>
          <w:szCs w:val="24"/>
          <w:lang w:val="sr-Cyrl-RS"/>
        </w:rPr>
      </w:pPr>
    </w:p>
    <w:p w14:paraId="3C8A5F36" w14:textId="77777777" w:rsidR="00844D3F" w:rsidRDefault="00844D3F" w:rsidP="00403CCE">
      <w:pPr>
        <w:rPr>
          <w:rFonts w:ascii="Times New Roman" w:hAnsi="Times New Roman" w:cs="Times New Roman"/>
          <w:b/>
          <w:sz w:val="24"/>
          <w:szCs w:val="24"/>
          <w:lang w:val="sr-Cyrl-RS"/>
        </w:rPr>
      </w:pPr>
    </w:p>
    <w:p w14:paraId="23737A01" w14:textId="77777777" w:rsidR="000305C8" w:rsidRDefault="000305C8" w:rsidP="00403CCE">
      <w:pPr>
        <w:rPr>
          <w:rFonts w:ascii="Times New Roman" w:hAnsi="Times New Roman" w:cs="Times New Roman"/>
          <w:b/>
          <w:sz w:val="24"/>
          <w:szCs w:val="24"/>
          <w:lang w:val="sr-Cyrl-RS"/>
        </w:rPr>
      </w:pPr>
    </w:p>
    <w:p w14:paraId="201C349C" w14:textId="77777777" w:rsidR="000305C8" w:rsidRPr="00FF6689" w:rsidRDefault="000305C8" w:rsidP="00403CCE">
      <w:pPr>
        <w:rPr>
          <w:rFonts w:ascii="Times New Roman" w:hAnsi="Times New Roman" w:cs="Times New Roman"/>
          <w:sz w:val="24"/>
          <w:szCs w:val="24"/>
          <w:lang w:val="sr-Cyrl-RS"/>
        </w:rPr>
      </w:pPr>
    </w:p>
    <w:p w14:paraId="751AF9A5" w14:textId="0CC3AF43" w:rsidR="000305C8" w:rsidRPr="00E83B15" w:rsidRDefault="00D078D2" w:rsidP="000305C8">
      <w:pPr>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Август</w:t>
      </w:r>
      <w:r w:rsidR="000305C8" w:rsidRPr="00E83B15">
        <w:rPr>
          <w:rFonts w:ascii="Times New Roman" w:hAnsi="Times New Roman" w:cs="Times New Roman"/>
          <w:i/>
          <w:sz w:val="24"/>
          <w:szCs w:val="24"/>
          <w:lang w:val="sr-Cyrl-RS"/>
        </w:rPr>
        <w:t xml:space="preserve"> 2020. </w:t>
      </w:r>
      <w:r w:rsidR="00A51278">
        <w:rPr>
          <w:rFonts w:ascii="Times New Roman" w:hAnsi="Times New Roman" w:cs="Times New Roman"/>
          <w:i/>
          <w:sz w:val="24"/>
          <w:szCs w:val="24"/>
          <w:lang w:val="sr-Cyrl-RS"/>
        </w:rPr>
        <w:t>године</w:t>
      </w:r>
    </w:p>
    <w:p w14:paraId="26E818E4" w14:textId="49295189" w:rsidR="000305C8" w:rsidRDefault="00A51278" w:rsidP="00FF6689">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САДРЖАЈ</w:t>
      </w:r>
    </w:p>
    <w:p w14:paraId="310FB6AD" w14:textId="77777777" w:rsidR="00240183" w:rsidRDefault="00240183" w:rsidP="00FF6689">
      <w:pPr>
        <w:jc w:val="center"/>
        <w:rPr>
          <w:rFonts w:ascii="Times New Roman" w:hAnsi="Times New Roman" w:cs="Times New Roman"/>
          <w:sz w:val="24"/>
          <w:szCs w:val="24"/>
          <w:lang w:val="sr-Cyrl-RS"/>
        </w:rPr>
      </w:pPr>
    </w:p>
    <w:p w14:paraId="42DFC824" w14:textId="77777777" w:rsidR="00240183" w:rsidRPr="00FF6689" w:rsidRDefault="00240183" w:rsidP="00FF6689">
      <w:pPr>
        <w:jc w:val="center"/>
        <w:rPr>
          <w:rFonts w:ascii="Times New Roman" w:hAnsi="Times New Roman" w:cs="Times New Roman"/>
          <w:sz w:val="24"/>
          <w:szCs w:val="24"/>
          <w:lang w:val="sr-Cyrl-RS"/>
        </w:rPr>
      </w:pPr>
    </w:p>
    <w:p w14:paraId="1E0DD6E3" w14:textId="79F7CCA4" w:rsidR="000305C8"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eastAsia="TimesNewRomanPSMT" w:hAnsi="Times New Roman" w:cs="Times New Roman"/>
          <w:kern w:val="1"/>
          <w:sz w:val="24"/>
          <w:szCs w:val="24"/>
          <w:lang w:val="sr-Cyrl-CS" w:eastAsia="ar-SA"/>
        </w:rPr>
        <w:t>Општи</w:t>
      </w:r>
      <w:r w:rsidR="00240183" w:rsidRPr="00FF6689">
        <w:rPr>
          <w:rFonts w:ascii="Times New Roman" w:eastAsia="TimesNewRomanPSMT" w:hAnsi="Times New Roman" w:cs="Times New Roman"/>
          <w:kern w:val="1"/>
          <w:sz w:val="24"/>
          <w:szCs w:val="24"/>
          <w:lang w:val="sr-Cyrl-CS" w:eastAsia="ar-SA"/>
        </w:rPr>
        <w:t xml:space="preserve"> </w:t>
      </w:r>
      <w:r>
        <w:rPr>
          <w:rFonts w:ascii="Times New Roman" w:eastAsia="TimesNewRomanPSMT" w:hAnsi="Times New Roman" w:cs="Times New Roman"/>
          <w:kern w:val="1"/>
          <w:sz w:val="24"/>
          <w:szCs w:val="24"/>
          <w:lang w:val="sr-Cyrl-CS" w:eastAsia="ar-SA"/>
        </w:rPr>
        <w:t>део</w:t>
      </w:r>
    </w:p>
    <w:p w14:paraId="13F972B9" w14:textId="6201F9FD"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eastAsiaTheme="minorEastAsia" w:hAnsi="Times New Roman" w:cs="Times New Roman"/>
          <w:sz w:val="24"/>
          <w:szCs w:val="24"/>
          <w:lang w:val="sr-Cyrl-RS"/>
        </w:rPr>
        <w:t>К</w:t>
      </w:r>
      <w:r>
        <w:rPr>
          <w:rFonts w:ascii="Times New Roman" w:eastAsiaTheme="minorEastAsia" w:hAnsi="Times New Roman" w:cs="Times New Roman"/>
          <w:sz w:val="24"/>
          <w:szCs w:val="24"/>
          <w:lang w:val="sr-Latn-BA"/>
        </w:rPr>
        <w:t>ритеријум</w:t>
      </w:r>
      <w:r w:rsidR="00551FB3">
        <w:rPr>
          <w:rFonts w:ascii="Times New Roman" w:eastAsiaTheme="minorEastAsia" w:hAnsi="Times New Roman" w:cs="Times New Roman"/>
          <w:sz w:val="24"/>
          <w:szCs w:val="24"/>
          <w:lang w:val="sr-Cyrl-RS"/>
        </w:rPr>
        <w:t>и</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p>
    <w:p w14:paraId="63B2D5C8" w14:textId="0BCEFAEE"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Критеријум</w:t>
      </w:r>
      <w:r w:rsidR="00A6136B">
        <w:rPr>
          <w:rFonts w:ascii="Times New Roman" w:hAnsi="Times New Roman" w:cs="Times New Roman"/>
          <w:sz w:val="24"/>
          <w:szCs w:val="24"/>
          <w:lang w:val="sr-Cyrl-RS"/>
        </w:rPr>
        <w:t>и</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5EC04ACC" w14:textId="0FE77F3F"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p>
    <w:p w14:paraId="12025897" w14:textId="212A12ED"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7F0D6295" w14:textId="283051E5" w:rsidR="00240183" w:rsidRPr="00981F7A"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Модел</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3F8BE424" w14:textId="57C9798D" w:rsidR="00981F7A" w:rsidRPr="00E71258"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Други</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p>
    <w:p w14:paraId="6748FA53" w14:textId="66E0F795" w:rsidR="00E71258" w:rsidRPr="00240183" w:rsidRDefault="00E7125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Завршне напомене</w:t>
      </w:r>
    </w:p>
    <w:p w14:paraId="74BC1636" w14:textId="77777777" w:rsidR="000305C8" w:rsidRPr="00FF6689" w:rsidRDefault="000305C8" w:rsidP="00403CCE">
      <w:pPr>
        <w:rPr>
          <w:rFonts w:ascii="Times New Roman" w:hAnsi="Times New Roman" w:cs="Times New Roman"/>
          <w:sz w:val="24"/>
          <w:szCs w:val="24"/>
          <w:lang w:val="sr-Cyrl-RS"/>
        </w:rPr>
      </w:pPr>
    </w:p>
    <w:p w14:paraId="6EAD0D5A" w14:textId="77777777" w:rsidR="000305C8" w:rsidRPr="00FF6689" w:rsidRDefault="000305C8" w:rsidP="00403CCE">
      <w:pPr>
        <w:rPr>
          <w:rFonts w:ascii="Times New Roman" w:hAnsi="Times New Roman" w:cs="Times New Roman"/>
          <w:sz w:val="24"/>
          <w:szCs w:val="24"/>
          <w:lang w:val="sr-Cyrl-RS"/>
        </w:rPr>
      </w:pPr>
    </w:p>
    <w:p w14:paraId="7FE619B9" w14:textId="77777777" w:rsidR="000305C8" w:rsidRDefault="000305C8" w:rsidP="00403CCE">
      <w:pPr>
        <w:rPr>
          <w:rFonts w:ascii="Times New Roman" w:hAnsi="Times New Roman" w:cs="Times New Roman"/>
          <w:b/>
          <w:sz w:val="24"/>
          <w:szCs w:val="24"/>
          <w:lang w:val="sr-Cyrl-RS"/>
        </w:rPr>
      </w:pPr>
    </w:p>
    <w:p w14:paraId="3975BAEE" w14:textId="77777777" w:rsidR="000305C8" w:rsidRDefault="000305C8" w:rsidP="00403CCE">
      <w:pPr>
        <w:rPr>
          <w:rFonts w:ascii="Times New Roman" w:hAnsi="Times New Roman" w:cs="Times New Roman"/>
          <w:b/>
          <w:sz w:val="24"/>
          <w:szCs w:val="24"/>
          <w:lang w:val="sr-Cyrl-RS"/>
        </w:rPr>
      </w:pPr>
    </w:p>
    <w:p w14:paraId="74910583" w14:textId="77777777" w:rsidR="000305C8" w:rsidRDefault="000305C8" w:rsidP="00403CCE">
      <w:pPr>
        <w:rPr>
          <w:rFonts w:ascii="Times New Roman" w:hAnsi="Times New Roman" w:cs="Times New Roman"/>
          <w:b/>
          <w:sz w:val="24"/>
          <w:szCs w:val="24"/>
          <w:lang w:val="sr-Cyrl-RS"/>
        </w:rPr>
      </w:pPr>
    </w:p>
    <w:p w14:paraId="7A8D769C" w14:textId="77777777" w:rsidR="000305C8" w:rsidRDefault="000305C8" w:rsidP="00403CCE">
      <w:pPr>
        <w:rPr>
          <w:rFonts w:ascii="Times New Roman" w:hAnsi="Times New Roman" w:cs="Times New Roman"/>
          <w:b/>
          <w:sz w:val="24"/>
          <w:szCs w:val="24"/>
          <w:lang w:val="sr-Cyrl-RS"/>
        </w:rPr>
      </w:pPr>
    </w:p>
    <w:p w14:paraId="200C40F9" w14:textId="77777777" w:rsidR="000305C8" w:rsidRDefault="000305C8" w:rsidP="00403CCE">
      <w:pPr>
        <w:rPr>
          <w:rFonts w:ascii="Times New Roman" w:hAnsi="Times New Roman" w:cs="Times New Roman"/>
          <w:b/>
          <w:sz w:val="24"/>
          <w:szCs w:val="24"/>
          <w:lang w:val="sr-Cyrl-RS"/>
        </w:rPr>
      </w:pPr>
    </w:p>
    <w:p w14:paraId="11256581" w14:textId="77777777" w:rsidR="000305C8" w:rsidRDefault="000305C8" w:rsidP="00403CCE">
      <w:pPr>
        <w:rPr>
          <w:rFonts w:ascii="Times New Roman" w:hAnsi="Times New Roman" w:cs="Times New Roman"/>
          <w:b/>
          <w:sz w:val="24"/>
          <w:szCs w:val="24"/>
          <w:lang w:val="sr-Cyrl-RS"/>
        </w:rPr>
      </w:pPr>
    </w:p>
    <w:p w14:paraId="62B3BF8E" w14:textId="77777777" w:rsidR="000305C8" w:rsidRDefault="000305C8" w:rsidP="00403CCE">
      <w:pPr>
        <w:rPr>
          <w:rFonts w:ascii="Times New Roman" w:hAnsi="Times New Roman" w:cs="Times New Roman"/>
          <w:b/>
          <w:sz w:val="24"/>
          <w:szCs w:val="24"/>
          <w:lang w:val="sr-Cyrl-RS"/>
        </w:rPr>
      </w:pPr>
    </w:p>
    <w:p w14:paraId="24C8A58C" w14:textId="77777777" w:rsidR="000305C8" w:rsidRDefault="000305C8" w:rsidP="00403CCE">
      <w:pPr>
        <w:rPr>
          <w:rFonts w:ascii="Times New Roman" w:hAnsi="Times New Roman" w:cs="Times New Roman"/>
          <w:b/>
          <w:sz w:val="24"/>
          <w:szCs w:val="24"/>
          <w:lang w:val="sr-Cyrl-RS"/>
        </w:rPr>
      </w:pPr>
    </w:p>
    <w:p w14:paraId="4083A21C" w14:textId="77777777" w:rsidR="000305C8" w:rsidRDefault="000305C8" w:rsidP="00403CCE">
      <w:pPr>
        <w:rPr>
          <w:rFonts w:ascii="Times New Roman" w:hAnsi="Times New Roman" w:cs="Times New Roman"/>
          <w:b/>
          <w:sz w:val="24"/>
          <w:szCs w:val="24"/>
          <w:lang w:val="sr-Cyrl-RS"/>
        </w:rPr>
      </w:pPr>
    </w:p>
    <w:p w14:paraId="14EED322" w14:textId="77777777" w:rsidR="000305C8" w:rsidRDefault="000305C8" w:rsidP="00403CCE">
      <w:pPr>
        <w:rPr>
          <w:rFonts w:ascii="Times New Roman" w:hAnsi="Times New Roman" w:cs="Times New Roman"/>
          <w:b/>
          <w:sz w:val="24"/>
          <w:szCs w:val="24"/>
          <w:lang w:val="sr-Cyrl-RS"/>
        </w:rPr>
      </w:pPr>
    </w:p>
    <w:p w14:paraId="2926735B" w14:textId="77777777" w:rsidR="000305C8" w:rsidRDefault="000305C8" w:rsidP="00403CCE">
      <w:pPr>
        <w:rPr>
          <w:rFonts w:ascii="Times New Roman" w:hAnsi="Times New Roman" w:cs="Times New Roman"/>
          <w:b/>
          <w:sz w:val="24"/>
          <w:szCs w:val="24"/>
          <w:lang w:val="sr-Cyrl-RS"/>
        </w:rPr>
      </w:pPr>
    </w:p>
    <w:p w14:paraId="43241FC8" w14:textId="77777777" w:rsidR="00844D3F" w:rsidRDefault="00844D3F" w:rsidP="00403CCE">
      <w:pPr>
        <w:rPr>
          <w:rFonts w:ascii="Times New Roman" w:hAnsi="Times New Roman" w:cs="Times New Roman"/>
          <w:b/>
          <w:sz w:val="24"/>
          <w:szCs w:val="24"/>
          <w:lang w:val="sr-Cyrl-RS"/>
        </w:rPr>
      </w:pPr>
    </w:p>
    <w:p w14:paraId="5BE41E8F" w14:textId="77777777" w:rsidR="00844D3F" w:rsidRDefault="00844D3F" w:rsidP="00403CCE">
      <w:pPr>
        <w:rPr>
          <w:rFonts w:ascii="Times New Roman" w:hAnsi="Times New Roman" w:cs="Times New Roman"/>
          <w:b/>
          <w:sz w:val="24"/>
          <w:szCs w:val="24"/>
          <w:lang w:val="sr-Cyrl-RS"/>
        </w:rPr>
      </w:pPr>
    </w:p>
    <w:p w14:paraId="59754B29" w14:textId="77777777" w:rsidR="00FF6689" w:rsidRDefault="00FF6689" w:rsidP="00403CCE">
      <w:pPr>
        <w:rPr>
          <w:rFonts w:ascii="Times New Roman" w:hAnsi="Times New Roman" w:cs="Times New Roman"/>
          <w:b/>
          <w:sz w:val="24"/>
          <w:szCs w:val="24"/>
          <w:lang w:val="sr-Cyrl-RS"/>
        </w:rPr>
      </w:pPr>
    </w:p>
    <w:p w14:paraId="03D13D5D" w14:textId="77777777" w:rsidR="00FF6689" w:rsidRDefault="00FF6689" w:rsidP="00403CCE">
      <w:pPr>
        <w:rPr>
          <w:rFonts w:ascii="Times New Roman" w:hAnsi="Times New Roman" w:cs="Times New Roman"/>
          <w:b/>
          <w:sz w:val="24"/>
          <w:szCs w:val="24"/>
          <w:lang w:val="sr-Cyrl-RS"/>
        </w:rPr>
      </w:pPr>
    </w:p>
    <w:p w14:paraId="0D2BC79E" w14:textId="77777777" w:rsidR="00240183" w:rsidRDefault="00240183" w:rsidP="00403CCE">
      <w:pPr>
        <w:rPr>
          <w:rFonts w:ascii="Times New Roman" w:hAnsi="Times New Roman" w:cs="Times New Roman"/>
          <w:b/>
          <w:sz w:val="24"/>
          <w:szCs w:val="24"/>
          <w:lang w:val="sr-Cyrl-RS"/>
        </w:rPr>
      </w:pPr>
    </w:p>
    <w:p w14:paraId="6395C007" w14:textId="77777777" w:rsidR="00240183" w:rsidRDefault="00240183" w:rsidP="00403CCE">
      <w:pPr>
        <w:rPr>
          <w:rFonts w:ascii="Times New Roman" w:hAnsi="Times New Roman" w:cs="Times New Roman"/>
          <w:b/>
          <w:sz w:val="24"/>
          <w:szCs w:val="24"/>
          <w:lang w:val="sr-Cyrl-RS"/>
        </w:rPr>
      </w:pPr>
    </w:p>
    <w:p w14:paraId="70A890A2" w14:textId="4B269C72" w:rsidR="00A6136B" w:rsidRDefault="00A51278" w:rsidP="00551FB3">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ОПШТИ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p>
    <w:p w14:paraId="609DCAD1" w14:textId="41C4C3D4" w:rsidR="00A6136B" w:rsidRDefault="00A6136B" w:rsidP="004C4D0E">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Канцеларија за јавне набавке</w:t>
      </w:r>
      <w:r w:rsidR="00C81F6C">
        <w:rPr>
          <w:rFonts w:ascii="Times New Roman" w:hAnsi="Times New Roman" w:cs="Times New Roman"/>
          <w:sz w:val="24"/>
          <w:szCs w:val="24"/>
          <w:lang w:val="sr-Cyrl-RS"/>
        </w:rPr>
        <w:t xml:space="preserve"> (у даљем тексту: Канцеларија)</w:t>
      </w:r>
      <w:r>
        <w:rPr>
          <w:rFonts w:ascii="Times New Roman" w:hAnsi="Times New Roman" w:cs="Times New Roman"/>
          <w:sz w:val="24"/>
          <w:szCs w:val="24"/>
          <w:lang w:val="sr-Cyrl-RS"/>
        </w:rPr>
        <w:t>, сходно овлашћењима прописаним чланом 179. Закона о јавним набавкама („Службени гласник РС“, б</w:t>
      </w:r>
      <w:r w:rsidR="00544F71">
        <w:rPr>
          <w:rFonts w:ascii="Times New Roman" w:hAnsi="Times New Roman" w:cs="Times New Roman"/>
          <w:sz w:val="24"/>
          <w:szCs w:val="24"/>
          <w:lang w:val="sr-Cyrl-RS"/>
        </w:rPr>
        <w:t>рој 91/19, у даљем тексту: Закон</w:t>
      </w:r>
      <w:r>
        <w:rPr>
          <w:rFonts w:ascii="Times New Roman" w:hAnsi="Times New Roman" w:cs="Times New Roman"/>
          <w:sz w:val="24"/>
          <w:szCs w:val="24"/>
          <w:lang w:val="sr-Cyrl-RS"/>
        </w:rPr>
        <w:t>), између осталог</w:t>
      </w:r>
      <w:r w:rsidR="00C46E6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припрема и </w:t>
      </w:r>
      <w:r w:rsidR="00C46E66">
        <w:rPr>
          <w:rFonts w:ascii="Times New Roman" w:hAnsi="Times New Roman" w:cs="Times New Roman"/>
          <w:sz w:val="24"/>
          <w:szCs w:val="24"/>
          <w:lang w:val="sr-Cyrl-RS"/>
        </w:rPr>
        <w:t>смернице у области јавних набавки</w:t>
      </w:r>
      <w:r w:rsidR="00551FB3">
        <w:rPr>
          <w:rFonts w:ascii="Times New Roman" w:hAnsi="Times New Roman" w:cs="Times New Roman"/>
          <w:sz w:val="24"/>
          <w:szCs w:val="24"/>
          <w:lang w:val="sr-Cyrl-RS"/>
        </w:rPr>
        <w:t xml:space="preserve">. </w:t>
      </w:r>
    </w:p>
    <w:p w14:paraId="65484AF8" w14:textId="6977B6C1" w:rsidR="00A6136B" w:rsidRDefault="00A6136B" w:rsidP="004C4D0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Ове смернице помажу наручиоцима приликом припреме конкурсне д</w:t>
      </w:r>
      <w:r w:rsidR="00551FB3">
        <w:rPr>
          <w:rFonts w:ascii="Times New Roman" w:hAnsi="Times New Roman" w:cs="Times New Roman"/>
          <w:sz w:val="24"/>
          <w:szCs w:val="24"/>
          <w:lang w:val="sr-Cyrl-RS"/>
        </w:rPr>
        <w:t>окументације, односно привредним субјектима</w:t>
      </w:r>
      <w:r>
        <w:rPr>
          <w:rFonts w:ascii="Times New Roman" w:hAnsi="Times New Roman" w:cs="Times New Roman"/>
          <w:sz w:val="24"/>
          <w:szCs w:val="24"/>
          <w:lang w:val="sr-Cyrl-RS"/>
        </w:rPr>
        <w:t xml:space="preserve"> приликом припре</w:t>
      </w:r>
      <w:r w:rsidR="00C46E66">
        <w:rPr>
          <w:rFonts w:ascii="Times New Roman" w:hAnsi="Times New Roman" w:cs="Times New Roman"/>
          <w:sz w:val="24"/>
          <w:szCs w:val="24"/>
          <w:lang w:val="sr-Cyrl-RS"/>
        </w:rPr>
        <w:t xml:space="preserve">ме </w:t>
      </w:r>
      <w:r w:rsidR="005C6F4D">
        <w:rPr>
          <w:rFonts w:ascii="Times New Roman" w:hAnsi="Times New Roman" w:cs="Times New Roman"/>
          <w:sz w:val="24"/>
          <w:szCs w:val="24"/>
          <w:lang w:val="sr-Cyrl-RS"/>
        </w:rPr>
        <w:t>е-понуде</w:t>
      </w:r>
      <w:r>
        <w:rPr>
          <w:rFonts w:ascii="Times New Roman" w:hAnsi="Times New Roman" w:cs="Times New Roman"/>
          <w:sz w:val="24"/>
          <w:szCs w:val="24"/>
          <w:lang w:val="sr-Cyrl-RS"/>
        </w:rPr>
        <w:t xml:space="preserve"> и то у погледу следећих докумената, односно образац</w:t>
      </w:r>
      <w:r w:rsidR="00C46E66">
        <w:rPr>
          <w:rFonts w:ascii="Times New Roman" w:hAnsi="Times New Roman" w:cs="Times New Roman"/>
          <w:sz w:val="24"/>
          <w:szCs w:val="24"/>
          <w:lang w:val="sr-Cyrl-RS"/>
        </w:rPr>
        <w:t>а</w:t>
      </w:r>
      <w:r>
        <w:rPr>
          <w:rFonts w:ascii="Times New Roman" w:hAnsi="Times New Roman" w:cs="Times New Roman"/>
          <w:sz w:val="24"/>
          <w:szCs w:val="24"/>
          <w:lang w:val="sr-Cyrl-RS"/>
        </w:rPr>
        <w:t>:</w:t>
      </w:r>
    </w:p>
    <w:p w14:paraId="42D7E547" w14:textId="305D732F"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eastAsiaTheme="minorEastAsia" w:hAnsi="Times New Roman" w:cs="Times New Roman"/>
          <w:sz w:val="24"/>
          <w:szCs w:val="24"/>
          <w:lang w:val="sr-Cyrl-RS"/>
        </w:rPr>
        <w:t>К</w:t>
      </w:r>
      <w:r>
        <w:rPr>
          <w:rFonts w:ascii="Times New Roman" w:eastAsiaTheme="minorEastAsia" w:hAnsi="Times New Roman" w:cs="Times New Roman"/>
          <w:sz w:val="24"/>
          <w:szCs w:val="24"/>
          <w:lang w:val="sr-Latn-BA"/>
        </w:rPr>
        <w:t>ритеријум</w:t>
      </w:r>
      <w:r w:rsidR="00551FB3">
        <w:rPr>
          <w:rFonts w:ascii="Times New Roman" w:eastAsiaTheme="minorEastAsia" w:hAnsi="Times New Roman" w:cs="Times New Roman"/>
          <w:sz w:val="24"/>
          <w:szCs w:val="24"/>
          <w:lang w:val="sr-Cyrl-RS"/>
        </w:rPr>
        <w:t>и</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Pr>
          <w:rFonts w:ascii="Times New Roman" w:eastAsiaTheme="minorEastAsia" w:hAnsi="Times New Roman" w:cs="Times New Roman"/>
          <w:sz w:val="24"/>
          <w:szCs w:val="24"/>
          <w:lang w:val="sr-Cyrl-RS"/>
        </w:rPr>
        <w:t>;</w:t>
      </w:r>
    </w:p>
    <w:p w14:paraId="6F83B6DF" w14:textId="79523E26"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Критеријуми</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2B0B804D" w14:textId="7C7FD4DE" w:rsidR="00A6136B" w:rsidRPr="00A6136B" w:rsidRDefault="00A6136B" w:rsidP="00A6136B">
      <w:pPr>
        <w:pStyle w:val="ListParagraph"/>
        <w:numPr>
          <w:ilvl w:val="0"/>
          <w:numId w:val="31"/>
        </w:numPr>
        <w:rPr>
          <w:rFonts w:ascii="Times New Roman" w:hAnsi="Times New Roman" w:cs="Times New Roman"/>
          <w:sz w:val="24"/>
          <w:szCs w:val="24"/>
          <w:lang w:val="sr-Latn-RS"/>
        </w:rPr>
      </w:pPr>
      <w:r w:rsidRPr="00A6136B">
        <w:rPr>
          <w:rFonts w:ascii="Times New Roman" w:hAnsi="Times New Roman" w:cs="Times New Roman"/>
          <w:sz w:val="24"/>
          <w:szCs w:val="24"/>
          <w:lang w:val="sr-Cyrl-RS"/>
        </w:rPr>
        <w:t>Образац понуде</w:t>
      </w:r>
      <w:r>
        <w:rPr>
          <w:rFonts w:ascii="Times New Roman" w:hAnsi="Times New Roman" w:cs="Times New Roman"/>
          <w:sz w:val="24"/>
          <w:szCs w:val="24"/>
          <w:lang w:val="sr-Cyrl-RS"/>
        </w:rPr>
        <w:t>;</w:t>
      </w:r>
    </w:p>
    <w:p w14:paraId="7345C40A" w14:textId="1BCB4709"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567EAB11" w14:textId="316A89AD" w:rsidR="00A6136B" w:rsidRPr="00981F7A"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Модел</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 и</w:t>
      </w:r>
    </w:p>
    <w:p w14:paraId="2CFA21FA" w14:textId="1E78EB9B" w:rsidR="00551FB3" w:rsidRPr="00551FB3" w:rsidRDefault="00A6136B" w:rsidP="00551FB3">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Други документ.</w:t>
      </w:r>
    </w:p>
    <w:p w14:paraId="3859D647" w14:textId="6829F71E" w:rsidR="00C46E66" w:rsidRPr="00551FB3" w:rsidRDefault="00A6136B"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К</w:t>
      </w:r>
      <w:r w:rsidR="00A51278" w:rsidRPr="00551FB3">
        <w:rPr>
          <w:rFonts w:ascii="Times New Roman" w:hAnsi="Times New Roman" w:cs="Times New Roman"/>
          <w:sz w:val="24"/>
          <w:szCs w:val="24"/>
          <w:lang w:val="sr-Cyrl-RS"/>
        </w:rPr>
        <w:t>онкурсна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документација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коју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припрема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објављује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Порталу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јавних</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набавки</w:t>
      </w:r>
      <w:r w:rsidR="007D76D5" w:rsidRPr="00551FB3">
        <w:rPr>
          <w:rFonts w:ascii="Times New Roman" w:hAnsi="Times New Roman" w:cs="Times New Roman"/>
          <w:sz w:val="24"/>
          <w:szCs w:val="24"/>
          <w:lang w:val="sr-Cyrl-RS"/>
        </w:rPr>
        <w:t xml:space="preserve"> </w:t>
      </w:r>
      <w:r w:rsidR="007D76D5" w:rsidRPr="00551FB3">
        <w:rPr>
          <w:rFonts w:ascii="Times New Roman" w:hAnsi="Times New Roman" w:cs="Times New Roman"/>
          <w:sz w:val="24"/>
          <w:szCs w:val="24"/>
          <w:lang w:val="sr-Latn-RS"/>
        </w:rPr>
        <w:t>(</w:t>
      </w:r>
      <w:r w:rsidR="00A51278"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даљем</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тексту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Latn-RS"/>
        </w:rPr>
        <w:t>)</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састоји</w:t>
      </w:r>
      <w:r w:rsidR="007D76D5" w:rsidRPr="00551FB3">
        <w:rPr>
          <w:rFonts w:ascii="Times New Roman" w:hAnsi="Times New Roman" w:cs="Times New Roman"/>
          <w:sz w:val="24"/>
          <w:szCs w:val="24"/>
          <w:lang w:val="sr-Cyrl-RS"/>
        </w:rPr>
        <w:t xml:space="preserve"> </w:t>
      </w:r>
      <w:r w:rsidR="00C46E66" w:rsidRPr="00551FB3">
        <w:rPr>
          <w:rFonts w:ascii="Times New Roman" w:hAnsi="Times New Roman" w:cs="Times New Roman"/>
          <w:sz w:val="24"/>
          <w:szCs w:val="24"/>
          <w:lang w:val="sr-Cyrl-RS"/>
        </w:rPr>
        <w:t xml:space="preserve">се </w:t>
      </w:r>
      <w:r w:rsidR="00A51278" w:rsidRPr="00551FB3">
        <w:rPr>
          <w:rFonts w:ascii="Times New Roman" w:hAnsi="Times New Roman" w:cs="Times New Roman"/>
          <w:sz w:val="24"/>
          <w:szCs w:val="24"/>
          <w:lang w:val="sr-Cyrl-RS"/>
        </w:rPr>
        <w:t>од</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више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посебних</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делова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који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сви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заједно</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целини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чине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садржину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p>
    <w:p w14:paraId="5730DD85" w14:textId="3DFD710C"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Процес</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одвојен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w:t>
      </w:r>
      <w:r w:rsidR="005C6F4D">
        <w:rPr>
          <w:rFonts w:ascii="Times New Roman" w:hAnsi="Times New Roman" w:cs="Times New Roman"/>
          <w:sz w:val="24"/>
          <w:szCs w:val="24"/>
          <w:lang w:val="sr-Cyrl-RS"/>
        </w:rPr>
        <w:t>а</w:t>
      </w:r>
      <w:r w:rsidR="008D3A64"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конкретан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поступак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набавке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односно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израда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јединственог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неодвојивог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израде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докумената</w:t>
      </w:r>
      <w:r w:rsidR="007D76D5" w:rsidRPr="00551FB3">
        <w:rPr>
          <w:rFonts w:ascii="Times New Roman" w:hAnsi="Times New Roman" w:cs="Times New Roman"/>
          <w:sz w:val="24"/>
          <w:szCs w:val="24"/>
          <w:lang w:val="sr-Cyrl-RS"/>
        </w:rPr>
        <w:t xml:space="preserve">. </w:t>
      </w:r>
    </w:p>
    <w:p w14:paraId="08AF25D6" w14:textId="445C0221"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Сви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постају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видљиви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моментом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тј</w:t>
      </w:r>
      <w:r w:rsidR="005C6F4D">
        <w:rPr>
          <w:rFonts w:ascii="Times New Roman" w:hAnsi="Times New Roman" w:cs="Times New Roman"/>
          <w:sz w:val="24"/>
          <w:szCs w:val="24"/>
          <w:lang w:val="sr-Cyrl-RS"/>
        </w:rPr>
        <w:t>.</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врши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засебно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већ</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докумената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јединствен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неодвојив</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заинтересована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лица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могу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преузимати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документацију</w:t>
      </w:r>
      <w:r w:rsidR="007D76D5" w:rsidRPr="00551FB3">
        <w:rPr>
          <w:rFonts w:ascii="Times New Roman" w:hAnsi="Times New Roman" w:cs="Times New Roman"/>
          <w:sz w:val="24"/>
          <w:szCs w:val="24"/>
          <w:lang w:val="sr-Cyrl-RS"/>
        </w:rPr>
        <w:t>.</w:t>
      </w:r>
    </w:p>
    <w:p w14:paraId="424B2B81" w14:textId="5102F1FF"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путем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уноси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податке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конкретном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поступку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набавке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унапред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одређеном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редоследу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података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аутоматски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формира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одређене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критеријум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доделу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уговора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само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случају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аутоматског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рангирања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критеријум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квалитативни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избор</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привредног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субјекта</w:t>
      </w:r>
      <w:r w:rsidR="007D76D5" w:rsidRPr="00551FB3">
        <w:rPr>
          <w:rFonts w:ascii="Times New Roman" w:hAnsi="Times New Roman" w:cs="Times New Roman"/>
          <w:sz w:val="24"/>
          <w:szCs w:val="24"/>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упутство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понуђачима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како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сачине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остале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претходно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самостално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израђује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учитава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унапред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дефинисаном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редоследу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образац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структуре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понуђене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цене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техничке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спецификације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модел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уговора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сл</w:t>
      </w:r>
      <w:r w:rsidR="005C6F4D">
        <w:rPr>
          <w:rFonts w:ascii="Times New Roman" w:hAnsi="Times New Roman" w:cs="Times New Roman"/>
          <w:sz w:val="24"/>
          <w:szCs w:val="24"/>
          <w:lang w:val="sr-Cyrl-RS"/>
        </w:rPr>
        <w:t>.</w:t>
      </w:r>
      <w:r w:rsidR="007D76D5" w:rsidRPr="00551FB3">
        <w:rPr>
          <w:rFonts w:ascii="Times New Roman" w:hAnsi="Times New Roman" w:cs="Times New Roman"/>
          <w:sz w:val="24"/>
          <w:szCs w:val="24"/>
          <w:lang w:val="sr-Cyrl-RS"/>
        </w:rPr>
        <w:t xml:space="preserve">). </w:t>
      </w:r>
    </w:p>
    <w:p w14:paraId="07B14787" w14:textId="4F219F16" w:rsidR="00C46E66" w:rsidRPr="00C46E66" w:rsidRDefault="008A6691" w:rsidP="00551FB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припреме конкурсне документације, наручилац </w:t>
      </w:r>
      <w:r w:rsidR="004C4D0E">
        <w:rPr>
          <w:rFonts w:ascii="Times New Roman" w:hAnsi="Times New Roman" w:cs="Times New Roman"/>
          <w:sz w:val="24"/>
          <w:szCs w:val="24"/>
          <w:lang w:val="sr-Cyrl-RS"/>
        </w:rPr>
        <w:t xml:space="preserve">на обрасцима и документима које тражи од понуђача да доставе у оквиру својих е-понуда, </w:t>
      </w:r>
      <w:r>
        <w:rPr>
          <w:rFonts w:ascii="Times New Roman" w:hAnsi="Times New Roman" w:cs="Times New Roman"/>
          <w:sz w:val="24"/>
          <w:szCs w:val="24"/>
          <w:lang w:val="sr-Cyrl-RS"/>
        </w:rPr>
        <w:t>не предвиђа места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обзиром</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обрасце</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и документе потписују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потписане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оверене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такве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е-</w:t>
      </w:r>
      <w:r w:rsidR="004C4D0E">
        <w:rPr>
          <w:rFonts w:ascii="Times New Roman" w:hAnsi="Times New Roman" w:cs="Times New Roman"/>
          <w:sz w:val="24"/>
          <w:szCs w:val="24"/>
          <w:lang w:val="sr-Cyrl-RS"/>
        </w:rPr>
        <w:lastRenderedPageBreak/>
        <w:t>понуда</w:t>
      </w:r>
      <w:r w:rsidR="004C4D0E">
        <w:rPr>
          <w:rFonts w:ascii="Times New Roman" w:hAnsi="Times New Roman" w:cs="Times New Roman"/>
          <w:sz w:val="24"/>
          <w:szCs w:val="24"/>
          <w:lang w:val="sr-Latn-RS"/>
        </w:rPr>
        <w:t xml:space="preserve">. </w:t>
      </w:r>
      <w:r w:rsidR="004C4D0E">
        <w:rPr>
          <w:rFonts w:ascii="Times New Roman" w:hAnsi="Times New Roman" w:cs="Times New Roman"/>
          <w:sz w:val="24"/>
          <w:szCs w:val="24"/>
          <w:lang w:val="sr-Cyrl-RS"/>
        </w:rPr>
        <w:t xml:space="preserve">Такође, </w:t>
      </w:r>
      <w:r w:rsidR="00C46E66">
        <w:rPr>
          <w:rFonts w:ascii="Times New Roman" w:hAnsi="Times New Roman" w:cs="Times New Roman"/>
          <w:sz w:val="24"/>
          <w:szCs w:val="24"/>
          <w:lang w:val="sr-Cyrl-RS"/>
        </w:rPr>
        <w:t>понуђачи нису дужни да обрасце и документе, које учитавају односно к</w:t>
      </w:r>
      <w:r w:rsidR="00B013B6">
        <w:rPr>
          <w:rFonts w:ascii="Times New Roman" w:hAnsi="Times New Roman" w:cs="Times New Roman"/>
          <w:sz w:val="24"/>
          <w:szCs w:val="24"/>
          <w:lang w:val="sr-Cyrl-RS"/>
        </w:rPr>
        <w:t>реирају у оквиру својих е-понуда</w:t>
      </w:r>
      <w:r w:rsidR="00C46E66">
        <w:rPr>
          <w:rFonts w:ascii="Times New Roman" w:hAnsi="Times New Roman" w:cs="Times New Roman"/>
          <w:sz w:val="24"/>
          <w:szCs w:val="24"/>
          <w:lang w:val="sr-Cyrl-RS"/>
        </w:rPr>
        <w:t xml:space="preserve">, потписују и оверавају. </w:t>
      </w:r>
    </w:p>
    <w:p w14:paraId="71B3CCA6" w14:textId="47137633" w:rsidR="007D76D5" w:rsidRDefault="00C46E66" w:rsidP="004C4D0E">
      <w:p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Поред наведеног, у</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циљу</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конкурсне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документације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е</w:t>
      </w:r>
      <w:r w:rsidR="007D76D5">
        <w:rPr>
          <w:rFonts w:ascii="Times New Roman" w:hAnsi="Times New Roman" w:cs="Times New Roman"/>
          <w:sz w:val="24"/>
          <w:szCs w:val="24"/>
          <w:lang w:val="sr-Cyrl-RS"/>
        </w:rPr>
        <w:t>-</w:t>
      </w:r>
      <w:r w:rsidR="00A51278">
        <w:rPr>
          <w:rFonts w:ascii="Times New Roman" w:hAnsi="Times New Roman" w:cs="Times New Roman"/>
          <w:sz w:val="24"/>
          <w:szCs w:val="24"/>
          <w:lang w:val="sr-Cyrl-RS"/>
        </w:rPr>
        <w:t>понуде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поред</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ових</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смерница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неопходно</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је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наручиоци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и</w:t>
      </w:r>
      <w:r w:rsidR="007D76D5">
        <w:rPr>
          <w:rFonts w:ascii="Times New Roman" w:hAnsi="Times New Roman" w:cs="Times New Roman"/>
          <w:sz w:val="24"/>
          <w:szCs w:val="24"/>
          <w:lang w:val="sr-Cyrl-RS"/>
        </w:rPr>
        <w:t xml:space="preserve"> </w:t>
      </w:r>
      <w:r w:rsidR="00B013B6">
        <w:rPr>
          <w:rFonts w:ascii="Times New Roman" w:hAnsi="Times New Roman" w:cs="Times New Roman"/>
          <w:sz w:val="24"/>
          <w:szCs w:val="24"/>
          <w:lang w:val="sr-Cyrl-RS"/>
        </w:rPr>
        <w:t>привредни субјекти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детаљно</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упознају</w:t>
      </w:r>
      <w:r w:rsidR="007D76D5">
        <w:rPr>
          <w:rFonts w:ascii="Times New Roman" w:hAnsi="Times New Roman" w:cs="Times New Roman"/>
          <w:sz w:val="24"/>
          <w:szCs w:val="24"/>
          <w:lang w:val="sr-Cyrl-RS"/>
        </w:rPr>
        <w:t xml:space="preserve"> </w:t>
      </w:r>
      <w:r w:rsidR="00551FB3">
        <w:rPr>
          <w:rFonts w:ascii="Times New Roman" w:hAnsi="Times New Roman" w:cs="Times New Roman"/>
          <w:sz w:val="24"/>
          <w:szCs w:val="24"/>
          <w:lang w:val="sr-Cyrl-RS"/>
        </w:rPr>
        <w:t xml:space="preserve">са Законом, подзаконским актима и </w:t>
      </w:r>
      <w:r w:rsidR="00A51278">
        <w:rPr>
          <w:rFonts w:ascii="Times New Roman" w:hAnsi="Times New Roman" w:cs="Times New Roman"/>
          <w:sz w:val="24"/>
          <w:szCs w:val="24"/>
          <w:lang w:val="sr-Cyrl-RS"/>
        </w:rPr>
        <w:t>упутствима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за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кориснике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која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налазе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самом</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Порталу</w:t>
      </w:r>
      <w:r w:rsidR="007D76D5">
        <w:rPr>
          <w:rFonts w:ascii="Times New Roman" w:hAnsi="Times New Roman" w:cs="Times New Roman"/>
          <w:sz w:val="24"/>
          <w:szCs w:val="24"/>
          <w:lang w:val="sr-Cyrl-RS"/>
        </w:rPr>
        <w:t xml:space="preserve">, </w:t>
      </w:r>
      <w:r w:rsidR="00551FB3">
        <w:rPr>
          <w:rFonts w:ascii="Times New Roman" w:hAnsi="Times New Roman" w:cs="Times New Roman"/>
          <w:sz w:val="24"/>
          <w:szCs w:val="24"/>
          <w:lang w:val="sr-Cyrl-RS"/>
        </w:rPr>
        <w:t xml:space="preserve">а </w:t>
      </w:r>
      <w:r w:rsidR="00A51278">
        <w:rPr>
          <w:rFonts w:ascii="Times New Roman" w:hAnsi="Times New Roman" w:cs="Times New Roman"/>
          <w:sz w:val="24"/>
          <w:szCs w:val="24"/>
          <w:lang w:val="sr-Cyrl-RS"/>
        </w:rPr>
        <w:t>којима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приступа</w:t>
      </w:r>
      <w:r w:rsidR="007D76D5" w:rsidRPr="008F44D5">
        <w:rPr>
          <w:rFonts w:ascii="Roboto" w:hAnsi="Roboto"/>
          <w:color w:val="767676"/>
          <w:sz w:val="21"/>
          <w:szCs w:val="21"/>
          <w:shd w:val="clear" w:color="auto" w:fill="FFFFFF"/>
        </w:rPr>
        <w:t xml:space="preserve"> </w:t>
      </w:r>
      <w:r w:rsidR="00A51278">
        <w:rPr>
          <w:rFonts w:ascii="Times New Roman" w:hAnsi="Times New Roman" w:cs="Times New Roman"/>
          <w:sz w:val="24"/>
          <w:szCs w:val="24"/>
          <w:shd w:val="clear" w:color="auto" w:fill="FFFFFF"/>
          <w:lang w:val="sr-Cyrl-RS"/>
        </w:rPr>
        <w:t>путем</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иконице</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означене</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знаком</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питања</w:t>
      </w:r>
      <w:r w:rsidR="007D76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и</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која</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се</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налази</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у</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горњем</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десном</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углу</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платформе</w:t>
      </w:r>
      <w:r w:rsidR="007D76D5">
        <w:rPr>
          <w:rFonts w:ascii="Times New Roman" w:hAnsi="Times New Roman" w:cs="Times New Roman"/>
          <w:sz w:val="24"/>
          <w:szCs w:val="24"/>
          <w:shd w:val="clear" w:color="auto" w:fill="FFFFFF"/>
          <w:lang w:val="sr-Cyrl-RS"/>
        </w:rPr>
        <w:t>.</w:t>
      </w:r>
    </w:p>
    <w:p w14:paraId="19BEE73B" w14:textId="106ACC24" w:rsidR="00CF5372" w:rsidRDefault="00CF5372" w:rsidP="007D76D5">
      <w:pPr>
        <w:jc w:val="both"/>
        <w:rPr>
          <w:rFonts w:ascii="Times New Roman" w:hAnsi="Times New Roman" w:cs="Times New Roman"/>
          <w:sz w:val="24"/>
          <w:szCs w:val="24"/>
          <w:lang w:val="sr-Cyrl-RS"/>
        </w:rPr>
      </w:pPr>
    </w:p>
    <w:p w14:paraId="6C2633E1" w14:textId="120C5562" w:rsidR="00C46E66" w:rsidRDefault="00C46E66" w:rsidP="007D76D5">
      <w:pPr>
        <w:jc w:val="both"/>
        <w:rPr>
          <w:rFonts w:ascii="Times New Roman" w:hAnsi="Times New Roman" w:cs="Times New Roman"/>
          <w:sz w:val="24"/>
          <w:szCs w:val="24"/>
          <w:lang w:val="sr-Cyrl-RS"/>
        </w:rPr>
      </w:pPr>
    </w:p>
    <w:p w14:paraId="7E343A09" w14:textId="3B7737F9" w:rsidR="00C46E66" w:rsidRDefault="00C46E66" w:rsidP="007D76D5">
      <w:pPr>
        <w:jc w:val="both"/>
        <w:rPr>
          <w:rFonts w:ascii="Times New Roman" w:hAnsi="Times New Roman" w:cs="Times New Roman"/>
          <w:sz w:val="24"/>
          <w:szCs w:val="24"/>
          <w:lang w:val="sr-Cyrl-RS"/>
        </w:rPr>
      </w:pPr>
    </w:p>
    <w:p w14:paraId="67AB303C" w14:textId="1C7F7359" w:rsidR="00C46E66" w:rsidRDefault="00C46E66" w:rsidP="007D76D5">
      <w:pPr>
        <w:jc w:val="both"/>
        <w:rPr>
          <w:rFonts w:ascii="Times New Roman" w:hAnsi="Times New Roman" w:cs="Times New Roman"/>
          <w:sz w:val="24"/>
          <w:szCs w:val="24"/>
          <w:lang w:val="sr-Cyrl-RS"/>
        </w:rPr>
      </w:pPr>
    </w:p>
    <w:p w14:paraId="6078E629" w14:textId="7372CED1" w:rsidR="00C46E66" w:rsidRDefault="00C46E66" w:rsidP="007D76D5">
      <w:pPr>
        <w:jc w:val="both"/>
        <w:rPr>
          <w:rFonts w:ascii="Times New Roman" w:hAnsi="Times New Roman" w:cs="Times New Roman"/>
          <w:sz w:val="24"/>
          <w:szCs w:val="24"/>
          <w:lang w:val="sr-Cyrl-RS"/>
        </w:rPr>
      </w:pPr>
    </w:p>
    <w:p w14:paraId="167513D3" w14:textId="7955A87C" w:rsidR="00C46E66" w:rsidRDefault="00C46E66" w:rsidP="007D76D5">
      <w:pPr>
        <w:jc w:val="both"/>
        <w:rPr>
          <w:rFonts w:ascii="Times New Roman" w:hAnsi="Times New Roman" w:cs="Times New Roman"/>
          <w:sz w:val="24"/>
          <w:szCs w:val="24"/>
          <w:lang w:val="sr-Cyrl-RS"/>
        </w:rPr>
      </w:pPr>
    </w:p>
    <w:p w14:paraId="662D9348" w14:textId="38602DB9" w:rsidR="00C46E66" w:rsidRDefault="00C46E66" w:rsidP="007D76D5">
      <w:pPr>
        <w:jc w:val="both"/>
        <w:rPr>
          <w:rFonts w:ascii="Times New Roman" w:hAnsi="Times New Roman" w:cs="Times New Roman"/>
          <w:sz w:val="24"/>
          <w:szCs w:val="24"/>
          <w:lang w:val="sr-Cyrl-RS"/>
        </w:rPr>
      </w:pPr>
    </w:p>
    <w:p w14:paraId="5CC6F1F7" w14:textId="142C31FE" w:rsidR="00C46E66" w:rsidRDefault="00C46E66" w:rsidP="007D76D5">
      <w:pPr>
        <w:jc w:val="both"/>
        <w:rPr>
          <w:rFonts w:ascii="Times New Roman" w:hAnsi="Times New Roman" w:cs="Times New Roman"/>
          <w:sz w:val="24"/>
          <w:szCs w:val="24"/>
          <w:lang w:val="sr-Cyrl-RS"/>
        </w:rPr>
      </w:pPr>
    </w:p>
    <w:p w14:paraId="7E86A6C6" w14:textId="6735C9B5" w:rsidR="00C46E66" w:rsidRDefault="00C46E66" w:rsidP="007D76D5">
      <w:pPr>
        <w:jc w:val="both"/>
        <w:rPr>
          <w:rFonts w:ascii="Times New Roman" w:hAnsi="Times New Roman" w:cs="Times New Roman"/>
          <w:sz w:val="24"/>
          <w:szCs w:val="24"/>
          <w:lang w:val="sr-Cyrl-RS"/>
        </w:rPr>
      </w:pPr>
    </w:p>
    <w:p w14:paraId="158815D3" w14:textId="59957003" w:rsidR="00C46E66" w:rsidRDefault="00C46E66" w:rsidP="007D76D5">
      <w:pPr>
        <w:jc w:val="both"/>
        <w:rPr>
          <w:rFonts w:ascii="Times New Roman" w:hAnsi="Times New Roman" w:cs="Times New Roman"/>
          <w:sz w:val="24"/>
          <w:szCs w:val="24"/>
          <w:lang w:val="sr-Cyrl-RS"/>
        </w:rPr>
      </w:pPr>
    </w:p>
    <w:p w14:paraId="54F702C6" w14:textId="4CD45B43" w:rsidR="00C46E66" w:rsidRDefault="00C46E66" w:rsidP="007D76D5">
      <w:pPr>
        <w:jc w:val="both"/>
        <w:rPr>
          <w:rFonts w:ascii="Times New Roman" w:hAnsi="Times New Roman" w:cs="Times New Roman"/>
          <w:sz w:val="24"/>
          <w:szCs w:val="24"/>
          <w:lang w:val="sr-Cyrl-RS"/>
        </w:rPr>
      </w:pPr>
    </w:p>
    <w:p w14:paraId="09BDE8EB" w14:textId="1D951EAB" w:rsidR="00C46E66" w:rsidRDefault="00C46E66" w:rsidP="007D76D5">
      <w:pPr>
        <w:jc w:val="both"/>
        <w:rPr>
          <w:rFonts w:ascii="Times New Roman" w:hAnsi="Times New Roman" w:cs="Times New Roman"/>
          <w:sz w:val="24"/>
          <w:szCs w:val="24"/>
          <w:lang w:val="sr-Cyrl-RS"/>
        </w:rPr>
      </w:pPr>
    </w:p>
    <w:p w14:paraId="7CC641E9" w14:textId="17994CA1" w:rsidR="00C46E66" w:rsidRDefault="00C46E66" w:rsidP="007D76D5">
      <w:pPr>
        <w:jc w:val="both"/>
        <w:rPr>
          <w:rFonts w:ascii="Times New Roman" w:hAnsi="Times New Roman" w:cs="Times New Roman"/>
          <w:sz w:val="24"/>
          <w:szCs w:val="24"/>
          <w:lang w:val="sr-Cyrl-RS"/>
        </w:rPr>
      </w:pPr>
    </w:p>
    <w:p w14:paraId="6F1D79DA" w14:textId="23E766F7" w:rsidR="00C46E66" w:rsidRDefault="00C46E66" w:rsidP="007D76D5">
      <w:pPr>
        <w:jc w:val="both"/>
        <w:rPr>
          <w:rFonts w:ascii="Times New Roman" w:hAnsi="Times New Roman" w:cs="Times New Roman"/>
          <w:sz w:val="24"/>
          <w:szCs w:val="24"/>
          <w:lang w:val="sr-Cyrl-RS"/>
        </w:rPr>
      </w:pPr>
    </w:p>
    <w:p w14:paraId="7F65CB0C" w14:textId="5BEFB081" w:rsidR="00C46E66" w:rsidRDefault="00C46E66" w:rsidP="007D76D5">
      <w:pPr>
        <w:jc w:val="both"/>
        <w:rPr>
          <w:rFonts w:ascii="Times New Roman" w:hAnsi="Times New Roman" w:cs="Times New Roman"/>
          <w:sz w:val="24"/>
          <w:szCs w:val="24"/>
          <w:lang w:val="sr-Cyrl-RS"/>
        </w:rPr>
      </w:pPr>
    </w:p>
    <w:p w14:paraId="15532260" w14:textId="619F206F" w:rsidR="00C46E66" w:rsidRDefault="00C46E66" w:rsidP="007D76D5">
      <w:pPr>
        <w:jc w:val="both"/>
        <w:rPr>
          <w:rFonts w:ascii="Times New Roman" w:hAnsi="Times New Roman" w:cs="Times New Roman"/>
          <w:sz w:val="24"/>
          <w:szCs w:val="24"/>
          <w:lang w:val="sr-Cyrl-RS"/>
        </w:rPr>
      </w:pPr>
    </w:p>
    <w:p w14:paraId="30AC32A5" w14:textId="3A23D799" w:rsidR="00C46E66" w:rsidRDefault="00C46E66" w:rsidP="007D76D5">
      <w:pPr>
        <w:jc w:val="both"/>
        <w:rPr>
          <w:rFonts w:ascii="Times New Roman" w:hAnsi="Times New Roman" w:cs="Times New Roman"/>
          <w:sz w:val="24"/>
          <w:szCs w:val="24"/>
          <w:lang w:val="sr-Cyrl-RS"/>
        </w:rPr>
      </w:pPr>
    </w:p>
    <w:p w14:paraId="0C12E9D8" w14:textId="6E0A4B61" w:rsidR="00C46E66" w:rsidRDefault="00C46E66" w:rsidP="007D76D5">
      <w:pPr>
        <w:jc w:val="both"/>
        <w:rPr>
          <w:rFonts w:ascii="Times New Roman" w:hAnsi="Times New Roman" w:cs="Times New Roman"/>
          <w:sz w:val="24"/>
          <w:szCs w:val="24"/>
          <w:lang w:val="sr-Cyrl-RS"/>
        </w:rPr>
      </w:pPr>
    </w:p>
    <w:p w14:paraId="1BFAABE5" w14:textId="578E1451" w:rsidR="00551FB3" w:rsidRDefault="00551FB3" w:rsidP="007D76D5">
      <w:pPr>
        <w:jc w:val="both"/>
        <w:rPr>
          <w:rFonts w:ascii="Times New Roman" w:hAnsi="Times New Roman" w:cs="Times New Roman"/>
          <w:sz w:val="24"/>
          <w:szCs w:val="24"/>
          <w:lang w:val="sr-Cyrl-RS"/>
        </w:rPr>
      </w:pPr>
    </w:p>
    <w:p w14:paraId="00AE405F" w14:textId="40EFF846" w:rsidR="00551FB3" w:rsidRDefault="00551FB3" w:rsidP="007D76D5">
      <w:pPr>
        <w:jc w:val="both"/>
        <w:rPr>
          <w:rFonts w:ascii="Times New Roman" w:hAnsi="Times New Roman" w:cs="Times New Roman"/>
          <w:sz w:val="24"/>
          <w:szCs w:val="24"/>
          <w:lang w:val="sr-Cyrl-RS"/>
        </w:rPr>
      </w:pPr>
    </w:p>
    <w:p w14:paraId="51147EDA" w14:textId="4C333A3C" w:rsidR="00551FB3" w:rsidRDefault="00551FB3" w:rsidP="007D76D5">
      <w:pPr>
        <w:jc w:val="both"/>
        <w:rPr>
          <w:rFonts w:ascii="Times New Roman" w:hAnsi="Times New Roman" w:cs="Times New Roman"/>
          <w:sz w:val="24"/>
          <w:szCs w:val="24"/>
          <w:lang w:val="sr-Cyrl-RS"/>
        </w:rPr>
      </w:pPr>
    </w:p>
    <w:p w14:paraId="49DBED98" w14:textId="7E48F549" w:rsidR="00B013B6" w:rsidRPr="007D76D5" w:rsidRDefault="00B013B6" w:rsidP="007D76D5">
      <w:pPr>
        <w:jc w:val="both"/>
        <w:rPr>
          <w:rFonts w:ascii="Times New Roman" w:hAnsi="Times New Roman" w:cs="Times New Roman"/>
          <w:sz w:val="24"/>
          <w:szCs w:val="24"/>
          <w:lang w:val="sr-Cyrl-RS"/>
        </w:rPr>
      </w:pPr>
    </w:p>
    <w:p w14:paraId="4BB97DB4" w14:textId="4646F19F" w:rsidR="00403CCE" w:rsidRPr="008F44D5" w:rsidRDefault="00A51278" w:rsidP="00551FB3">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КРИТЕРИЈУМ</w:t>
      </w:r>
      <w:r w:rsidR="00551FB3">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КВАЛИТАТИВНИ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ПРИВРЕДНОГ</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СУБЈЕКТА</w:t>
      </w:r>
    </w:p>
    <w:p w14:paraId="08F12A73" w14:textId="2FA7A9C6"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6F6263E" w14:textId="2CCD5F98" w:rsidR="00403CCE" w:rsidRPr="008F44D5" w:rsidRDefault="00551FB3" w:rsidP="00551FB3">
      <w:pPr>
        <w:pStyle w:val="ListParagraph"/>
        <w:spacing w:after="0" w:line="240" w:lineRule="auto"/>
        <w:ind w:left="1080"/>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b/>
          <w:bCs/>
          <w:sz w:val="24"/>
          <w:szCs w:val="24"/>
          <w:lang w:val="sr-Latn-RS"/>
        </w:rPr>
        <w:t>I</w:t>
      </w:r>
      <w:r w:rsidR="00607D03">
        <w:rPr>
          <w:rFonts w:ascii="Times New Roman" w:eastAsiaTheme="minorEastAsia" w:hAnsi="Times New Roman" w:cs="Times New Roman"/>
          <w:b/>
          <w:bCs/>
          <w:sz w:val="24"/>
          <w:szCs w:val="24"/>
          <w:lang w:val="sr-Latn-RS"/>
        </w:rPr>
        <w:tab/>
      </w:r>
      <w:r w:rsidR="00607D03">
        <w:rPr>
          <w:rFonts w:ascii="Times New Roman" w:eastAsiaTheme="minorEastAsia" w:hAnsi="Times New Roman" w:cs="Times New Roman"/>
          <w:b/>
          <w:bCs/>
          <w:sz w:val="24"/>
          <w:szCs w:val="24"/>
          <w:lang w:val="sr-Cyrl-RS"/>
        </w:rPr>
        <w:t>У</w:t>
      </w:r>
      <w:r w:rsidR="00A51278">
        <w:rPr>
          <w:rFonts w:ascii="Times New Roman" w:eastAsiaTheme="minorEastAsia" w:hAnsi="Times New Roman" w:cs="Times New Roman"/>
          <w:b/>
          <w:bCs/>
          <w:sz w:val="24"/>
          <w:szCs w:val="24"/>
          <w:lang w:val="sr-Cyrl-RS"/>
        </w:rPr>
        <w:t>ВОД</w:t>
      </w:r>
      <w:r w:rsidR="00403CCE" w:rsidRPr="008F44D5">
        <w:rPr>
          <w:rFonts w:ascii="Times New Roman" w:eastAsiaTheme="minorEastAsia" w:hAnsi="Times New Roman" w:cs="Times New Roman"/>
          <w:b/>
          <w:bCs/>
          <w:sz w:val="24"/>
          <w:szCs w:val="24"/>
          <w:lang w:val="sr-Cyrl-RS"/>
        </w:rPr>
        <w:t xml:space="preserve"> </w:t>
      </w:r>
    </w:p>
    <w:p w14:paraId="4C25CF4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18E67FB" w14:textId="1344576D"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Законом</w:t>
      </w:r>
      <w:r w:rsidR="00403CCE" w:rsidRPr="00844D3F">
        <w:rPr>
          <w:rFonts w:ascii="Times New Roman" w:eastAsiaTheme="minorEastAsia" w:hAnsi="Times New Roman" w:cs="Times New Roman"/>
          <w:sz w:val="24"/>
          <w:szCs w:val="24"/>
          <w:lang w:val="sr-Cyrl-RS"/>
        </w:rPr>
        <w:t xml:space="preserve"> </w:t>
      </w:r>
      <w:r w:rsidR="00607D03">
        <w:rPr>
          <w:rFonts w:ascii="Times New Roman" w:eastAsiaTheme="minorEastAsia" w:hAnsi="Times New Roman" w:cs="Times New Roman"/>
          <w:sz w:val="24"/>
          <w:szCs w:val="24"/>
          <w:lang w:val="sr-Latn-RS"/>
        </w:rPr>
        <w:t xml:space="preserve">je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затим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предвидео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дефинисао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складу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w:t>
      </w:r>
      <w:r w:rsidR="00403CCE" w:rsidRPr="00844D3F">
        <w:rPr>
          <w:rFonts w:ascii="Times New Roman" w:eastAsiaTheme="minorEastAsia" w:hAnsi="Times New Roman" w:cs="Times New Roman"/>
          <w:sz w:val="24"/>
          <w:szCs w:val="24"/>
          <w:lang w:val="sr-Cyrl-RS"/>
        </w:rPr>
        <w:t xml:space="preserve">. 114. – 117.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w:t>
      </w:r>
    </w:p>
    <w:p w14:paraId="2F37EC1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F680086" w14:textId="77E36F4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118.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w:t>
      </w:r>
      <w:r>
        <w:rPr>
          <w:rFonts w:ascii="Times New Roman" w:eastAsiaTheme="minorEastAsia" w:hAnsi="Times New Roman" w:cs="Times New Roman"/>
          <w:sz w:val="24"/>
          <w:szCs w:val="24"/>
        </w:rPr>
        <w:t>ривредни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субјект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понуди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односно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пријави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доставља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изјаву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испуњености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w:t>
      </w:r>
      <w:r>
        <w:rPr>
          <w:rFonts w:ascii="Times New Roman" w:eastAsiaTheme="minorEastAsia" w:hAnsi="Times New Roman" w:cs="Times New Roman"/>
          <w:sz w:val="24"/>
          <w:szCs w:val="24"/>
          <w:lang w:val="sr-Cyrl-RS"/>
        </w:rPr>
        <w:t>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стандардном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обрасцу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којом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потвр</w:t>
      </w:r>
      <w:r>
        <w:rPr>
          <w:rFonts w:ascii="Times New Roman" w:eastAsiaTheme="minorEastAsia" w:hAnsi="Times New Roman" w:cs="Times New Roman"/>
          <w:sz w:val="24"/>
          <w:szCs w:val="24"/>
          <w:lang w:val="sr-Cyrl-RS"/>
        </w:rPr>
        <w:t>ђ</w:t>
      </w:r>
      <w:r>
        <w:rPr>
          <w:rFonts w:ascii="Times New Roman" w:eastAsiaTheme="minorEastAsia" w:hAnsi="Times New Roman" w:cs="Times New Roman"/>
          <w:sz w:val="24"/>
          <w:szCs w:val="24"/>
        </w:rPr>
        <w:t>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постоје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искљу</w:t>
      </w:r>
      <w:r>
        <w:rPr>
          <w:rFonts w:ascii="Times New Roman" w:eastAsiaTheme="minorEastAsia" w:hAnsi="Times New Roman" w:cs="Times New Roman"/>
          <w:sz w:val="24"/>
          <w:szCs w:val="24"/>
          <w:lang w:val="sr-Cyrl-RS"/>
        </w:rPr>
        <w:t>ч</w:t>
      </w:r>
      <w:r>
        <w:rPr>
          <w:rFonts w:ascii="Times New Roman" w:eastAsiaTheme="minorEastAsia" w:hAnsi="Times New Roman" w:cs="Times New Roman"/>
          <w:sz w:val="24"/>
          <w:szCs w:val="24"/>
        </w:rPr>
        <w:t>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захтеване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субјекта</w:t>
      </w:r>
      <w:r w:rsidR="00403CCE" w:rsidRPr="00844D3F">
        <w:rPr>
          <w:rFonts w:ascii="Times New Roman" w:eastAsiaTheme="minorEastAsia" w:hAnsi="Times New Roman" w:cs="Times New Roman"/>
          <w:sz w:val="24"/>
          <w:szCs w:val="24"/>
          <w:lang w:val="sr-Cyrl-RS"/>
        </w:rPr>
        <w:t>.</w:t>
      </w:r>
    </w:p>
    <w:p w14:paraId="23E8DEF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7BD50E4" w14:textId="067E4D2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119.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дужан</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доношења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одлуке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поступку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јавне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набавке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захтева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понуђача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који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је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доставио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економски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најповољнију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понуду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примереном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року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краћем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пет</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радних</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дана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достави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неовереним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копијама</w:t>
      </w:r>
      <w:r w:rsidR="00403CCE" w:rsidRPr="00844D3F">
        <w:rPr>
          <w:rFonts w:ascii="Times New Roman" w:eastAsiaTheme="minorEastAsia" w:hAnsi="Times New Roman" w:cs="Times New Roman"/>
          <w:sz w:val="24"/>
          <w:szCs w:val="24"/>
          <w:lang w:val="sr-Latn-BA"/>
        </w:rPr>
        <w:t>.</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Дакле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одредбама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правило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тражења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доставио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најповољнију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случајевима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није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процењена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вредност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једнака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нижа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5.000.000 </w:t>
      </w:r>
      <w:r>
        <w:rPr>
          <w:rFonts w:ascii="Times New Roman" w:eastAsiaTheme="minorEastAsia" w:hAnsi="Times New Roman" w:cs="Times New Roman"/>
          <w:sz w:val="24"/>
          <w:szCs w:val="24"/>
          <w:lang w:val="sr-Cyrl-RS"/>
        </w:rPr>
        <w:t>динара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на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основу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података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наведених</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изјави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може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прибави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односно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изврши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увид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наручилац</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већ</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поседује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важеће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релевантне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w:t>
      </w:r>
      <w:r w:rsidR="00403CCE" w:rsidRPr="00844D3F">
        <w:rPr>
          <w:rFonts w:ascii="Times New Roman" w:eastAsiaTheme="minorEastAsia" w:hAnsi="Times New Roman" w:cs="Times New Roman"/>
          <w:sz w:val="24"/>
          <w:szCs w:val="24"/>
          <w:lang w:val="sr-Cyrl-RS"/>
        </w:rPr>
        <w:t xml:space="preserve">  </w:t>
      </w:r>
    </w:p>
    <w:p w14:paraId="74D4FB0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03CCE" w:rsidRPr="00844D3F" w14:paraId="559B431B" w14:textId="77777777" w:rsidTr="002C1407">
        <w:tc>
          <w:tcPr>
            <w:tcW w:w="9350" w:type="dxa"/>
            <w:shd w:val="clear" w:color="auto" w:fill="D9D9D9" w:themeFill="background1" w:themeFillShade="D9"/>
          </w:tcPr>
          <w:p w14:paraId="29AFA206" w14:textId="6C9812C8" w:rsidR="00403CCE" w:rsidRPr="00844D3F" w:rsidRDefault="00A51278" w:rsidP="002C1407">
            <w:pPr>
              <w:spacing w:after="2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конкурсном</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документацијом</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не</w:t>
            </w:r>
            <w:r w:rsidR="00403CCE" w:rsidRPr="00844D3F">
              <w:rPr>
                <w:rFonts w:ascii="Times New Roman" w:eastAsia="Times New Roman" w:hAnsi="Times New Roman" w:cs="Times New Roman"/>
                <w:sz w:val="24"/>
                <w:szCs w:val="24"/>
                <w:lang w:val="sr-Cyrl-RS"/>
              </w:rPr>
              <w:t xml:space="preserve"> </w:t>
            </w:r>
            <w:r w:rsidR="00C46E66">
              <w:rPr>
                <w:rFonts w:ascii="Times New Roman" w:eastAsia="Times New Roman" w:hAnsi="Times New Roman" w:cs="Times New Roman"/>
                <w:sz w:val="24"/>
                <w:szCs w:val="24"/>
                <w:lang w:val="sr-Cyrl-RS"/>
              </w:rPr>
              <w:t>захтева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достављају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доказе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фази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подношења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понуда</w:t>
            </w:r>
            <w:r w:rsidR="00403CCE" w:rsidRPr="00844D3F">
              <w:rPr>
                <w:rFonts w:ascii="Times New Roman" w:eastAsia="Times New Roman" w:hAnsi="Times New Roman" w:cs="Times New Roman"/>
                <w:sz w:val="24"/>
                <w:szCs w:val="24"/>
                <w:lang w:val="hr-HR"/>
              </w:rPr>
              <w:t>.</w:t>
            </w:r>
          </w:p>
          <w:p w14:paraId="51E78F87" w14:textId="3138FCB0" w:rsidR="00403CCE" w:rsidRPr="00844D3F" w:rsidRDefault="00A51278" w:rsidP="002C1407">
            <w:pPr>
              <w:spacing w:after="24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sidR="00C46E66">
              <w:rPr>
                <w:rFonts w:ascii="Times New Roman" w:eastAsia="Times New Roman" w:hAnsi="Times New Roman" w:cs="Times New Roman"/>
                <w:sz w:val="24"/>
                <w:szCs w:val="24"/>
                <w:lang w:val="sr-Cyrl-RS"/>
              </w:rPr>
              <w:t>захтева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само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попуне</w:t>
            </w:r>
            <w:r w:rsidR="00403CCE" w:rsidRPr="00844D3F">
              <w:rPr>
                <w:rFonts w:ascii="Times New Roman" w:eastAsia="Times New Roman" w:hAnsi="Times New Roman" w:cs="Times New Roman"/>
                <w:sz w:val="24"/>
                <w:szCs w:val="24"/>
                <w:lang w:val="sr-Cyrl-RS"/>
              </w:rPr>
              <w:t xml:space="preserve"> </w:t>
            </w:r>
            <w:r w:rsidR="00B222C8">
              <w:rPr>
                <w:rFonts w:ascii="Times New Roman" w:eastAsia="Times New Roman" w:hAnsi="Times New Roman" w:cs="Times New Roman"/>
                <w:sz w:val="24"/>
                <w:szCs w:val="24"/>
                <w:lang w:val="sr-Cyrl-RS"/>
              </w:rPr>
              <w:t>е</w:t>
            </w:r>
            <w:r w:rsidR="00403CCE" w:rsidRPr="00844D3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изјаву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844D3F">
              <w:rPr>
                <w:rFonts w:ascii="Times New Roman" w:eastAsia="Times New Roman" w:hAnsi="Times New Roman" w:cs="Times New Roman"/>
                <w:sz w:val="24"/>
                <w:szCs w:val="24"/>
                <w:lang w:val="hr-HR"/>
              </w:rPr>
              <w:t xml:space="preserve">. </w:t>
            </w:r>
          </w:p>
          <w:p w14:paraId="3B7A1598" w14:textId="7BD4236A" w:rsidR="00403CCE" w:rsidRPr="00C46E66" w:rsidRDefault="00A51278" w:rsidP="00607D03">
            <w:pPr>
              <w:spacing w:after="240"/>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4"/>
                <w:szCs w:val="24"/>
                <w:lang w:val="hr-HR"/>
              </w:rPr>
              <w:t>Доказивање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ако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је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потребно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врши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sr-Cyrl-RS"/>
              </w:rPr>
              <w:t>се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hr-HR"/>
              </w:rPr>
              <w:t>у</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фази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стручне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оцене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понуда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тражењем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доказа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путем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Портала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достављањем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доказа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путем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Портала</w:t>
            </w:r>
            <w:r w:rsidR="00C46E66">
              <w:rPr>
                <w:rFonts w:ascii="Times New Roman" w:eastAsia="Times New Roman" w:hAnsi="Times New Roman" w:cs="Times New Roman"/>
                <w:sz w:val="24"/>
                <w:szCs w:val="24"/>
                <w:lang w:val="hr-HR"/>
              </w:rPr>
              <w:t xml:space="preserve">, осим уколико се ради о доказима који по својим својствима не могу бити достављени путем </w:t>
            </w:r>
            <w:r w:rsidR="00C46E66">
              <w:rPr>
                <w:rFonts w:ascii="Times New Roman" w:eastAsia="Times New Roman" w:hAnsi="Times New Roman" w:cs="Times New Roman"/>
                <w:sz w:val="24"/>
                <w:szCs w:val="24"/>
                <w:lang w:val="sr-Cyrl-RS"/>
              </w:rPr>
              <w:t xml:space="preserve">Портала. </w:t>
            </w:r>
          </w:p>
        </w:tc>
      </w:tr>
    </w:tbl>
    <w:p w14:paraId="406A4950" w14:textId="77777777" w:rsidR="00403CCE" w:rsidRPr="00844D3F" w:rsidRDefault="00403CCE" w:rsidP="00403CCE">
      <w:pPr>
        <w:spacing w:after="0" w:line="240" w:lineRule="auto"/>
        <w:jc w:val="both"/>
        <w:rPr>
          <w:rFonts w:ascii="Times New Roman" w:eastAsiaTheme="minorEastAsia" w:hAnsi="Times New Roman" w:cs="Times New Roman"/>
          <w:sz w:val="24"/>
          <w:szCs w:val="24"/>
        </w:rPr>
      </w:pPr>
    </w:p>
    <w:p w14:paraId="488B481F" w14:textId="52D18C8F" w:rsidR="00403CCE" w:rsidRDefault="00403CCE" w:rsidP="00403CCE">
      <w:pPr>
        <w:spacing w:after="0" w:line="240" w:lineRule="auto"/>
        <w:jc w:val="both"/>
        <w:rPr>
          <w:rFonts w:ascii="Times New Roman" w:eastAsiaTheme="minorEastAsia" w:hAnsi="Times New Roman" w:cs="Times New Roman"/>
          <w:sz w:val="24"/>
          <w:szCs w:val="24"/>
          <w:lang w:val="sr-Cyrl-RS"/>
        </w:rPr>
      </w:pPr>
    </w:p>
    <w:p w14:paraId="4C0A3027" w14:textId="77777777" w:rsidR="00A51278" w:rsidRDefault="00A51278" w:rsidP="00403CCE">
      <w:pPr>
        <w:spacing w:after="0" w:line="240" w:lineRule="auto"/>
        <w:jc w:val="both"/>
        <w:rPr>
          <w:rFonts w:ascii="Times New Roman" w:eastAsiaTheme="minorEastAsia" w:hAnsi="Times New Roman" w:cs="Times New Roman"/>
          <w:sz w:val="24"/>
          <w:szCs w:val="24"/>
          <w:lang w:val="sr-Cyrl-RS"/>
        </w:rPr>
      </w:pPr>
    </w:p>
    <w:p w14:paraId="225AA0BC" w14:textId="77777777" w:rsidR="000305C8" w:rsidRPr="00844D3F" w:rsidRDefault="000305C8"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844D3F" w14:paraId="2E962DE0" w14:textId="77777777" w:rsidTr="002C1407">
        <w:tc>
          <w:tcPr>
            <w:tcW w:w="9355" w:type="dxa"/>
            <w:shd w:val="clear" w:color="auto" w:fill="D9D9D9" w:themeFill="background1" w:themeFillShade="D9"/>
          </w:tcPr>
          <w:p w14:paraId="09D50D1D" w14:textId="6CC8D456" w:rsidR="00403CCE" w:rsidRPr="00844D3F" w:rsidRDefault="00A51278" w:rsidP="002C1407">
            <w:pPr>
              <w:spacing w:after="240"/>
              <w:jc w:val="both"/>
              <w:rPr>
                <w:rFonts w:ascii="Times New Roman" w:eastAsiaTheme="minorEastAsia" w:hAnsi="Times New Roman" w:cs="Times New Roman"/>
                <w:sz w:val="24"/>
                <w:szCs w:val="24"/>
                <w:lang w:val="sr-Cyrl-RS"/>
              </w:rPr>
            </w:pPr>
            <w:bookmarkStart w:id="1" w:name="_Hlk46401472"/>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тражи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hr-HR"/>
              </w:rPr>
              <w:t>преузимају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образац</w:t>
            </w:r>
            <w:r w:rsidR="00403CCE" w:rsidRPr="00844D3F">
              <w:rPr>
                <w:rFonts w:ascii="Times New Roman" w:eastAsia="Times New Roman" w:hAnsi="Times New Roman" w:cs="Times New Roman"/>
                <w:sz w:val="24"/>
                <w:szCs w:val="24"/>
                <w:lang w:val="sr-Cyrl-RS"/>
              </w:rPr>
              <w:t xml:space="preserve"> </w:t>
            </w:r>
            <w:r>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w:t>
            </w:r>
            <w:r w:rsidR="00B222C8">
              <w:rPr>
                <w:rFonts w:ascii="Times New Roman" w:eastAsiaTheme="minorEastAsia" w:hAnsi="Times New Roman" w:cs="Times New Roman"/>
                <w:sz w:val="24"/>
                <w:szCs w:val="24"/>
                <w:lang w:val="sr-Cyrl-RS"/>
              </w:rPr>
              <w:t>и</w:t>
            </w:r>
            <w:r w:rsidR="005C6F4D">
              <w:rPr>
                <w:rFonts w:ascii="Times New Roman" w:eastAsiaTheme="minorEastAsia" w:hAnsi="Times New Roman" w:cs="Times New Roman"/>
                <w:sz w:val="24"/>
                <w:szCs w:val="24"/>
                <w:lang w:val="sr-Cyrl-RS"/>
              </w:rPr>
              <w:t>зјаве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испуњености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налази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интернет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страници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Канцеларије</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учитава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саставни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конкурсне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документације</w:t>
            </w:r>
            <w:r w:rsidR="00403CCE" w:rsidRPr="00844D3F">
              <w:rPr>
                <w:rFonts w:ascii="Times New Roman" w:eastAsiaTheme="minorEastAsia" w:hAnsi="Times New Roman" w:cs="Times New Roman"/>
                <w:sz w:val="24"/>
                <w:szCs w:val="24"/>
                <w:lang w:val="sr-Cyrl-RS"/>
              </w:rPr>
              <w:t>.</w:t>
            </w:r>
          </w:p>
          <w:p w14:paraId="4D64C995" w14:textId="0998ACED" w:rsidR="00403CCE" w:rsidRPr="00E83B15" w:rsidRDefault="00A51278" w:rsidP="00FC3460">
            <w:pPr>
              <w:spacing w:after="240"/>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w:t>
            </w:r>
            <w:r>
              <w:rPr>
                <w:rFonts w:ascii="Times New Roman" w:eastAsiaTheme="minorEastAsia" w:hAnsi="Times New Roman" w:cs="Times New Roman"/>
                <w:sz w:val="24"/>
                <w:szCs w:val="24"/>
                <w:lang w:val="sr-Cyrl-RS"/>
              </w:rPr>
              <w:t>изјава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интегрисана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попуњавају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w:t>
            </w:r>
            <w:r w:rsidR="00403CCE" w:rsidRPr="00844D3F">
              <w:rPr>
                <w:rFonts w:ascii="Times New Roman" w:eastAsiaTheme="minorEastAsia" w:hAnsi="Times New Roman" w:cs="Times New Roman"/>
                <w:sz w:val="24"/>
                <w:szCs w:val="24"/>
                <w:lang w:val="hr-HR"/>
              </w:rPr>
              <w:t>-</w:t>
            </w:r>
            <w:r w:rsidR="00B222C8">
              <w:rPr>
                <w:rFonts w:ascii="Times New Roman" w:eastAsiaTheme="minorEastAsia" w:hAnsi="Times New Roman" w:cs="Times New Roman"/>
                <w:sz w:val="24"/>
                <w:szCs w:val="24"/>
                <w:lang w:val="hr-HR"/>
              </w:rPr>
              <w:t>и</w:t>
            </w:r>
            <w:r>
              <w:rPr>
                <w:rFonts w:ascii="Times New Roman" w:eastAsiaTheme="minorEastAsia" w:hAnsi="Times New Roman" w:cs="Times New Roman"/>
                <w:sz w:val="24"/>
                <w:szCs w:val="24"/>
                <w:lang w:val="hr-HR"/>
              </w:rPr>
              <w:t>зјаву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путем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форми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приликом</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сачињавања</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w:t>
            </w:r>
            <w:r w:rsidR="00E00BAE">
              <w:rPr>
                <w:rFonts w:ascii="Times New Roman" w:eastAsiaTheme="minorEastAsia" w:hAnsi="Times New Roman" w:cs="Times New Roman"/>
                <w:sz w:val="24"/>
                <w:szCs w:val="24"/>
                <w:lang w:val="hr-HR"/>
              </w:rPr>
              <w:t>-</w:t>
            </w:r>
            <w:r>
              <w:rPr>
                <w:rFonts w:ascii="Times New Roman" w:eastAsiaTheme="minorEastAsia" w:hAnsi="Times New Roman" w:cs="Times New Roman"/>
                <w:sz w:val="24"/>
                <w:szCs w:val="24"/>
                <w:lang w:val="hr-HR"/>
              </w:rPr>
              <w:t>понуде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b/>
                <w:bCs/>
                <w:sz w:val="24"/>
                <w:szCs w:val="24"/>
                <w:lang w:val="hr-HR"/>
              </w:rPr>
              <w:t>директно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на</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основу</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података</w:t>
            </w:r>
            <w:r w:rsidR="00FC3460">
              <w:rPr>
                <w:rFonts w:ascii="Times New Roman" w:eastAsiaTheme="minorEastAsia" w:hAnsi="Times New Roman" w:cs="Times New Roman"/>
                <w:b/>
                <w:bCs/>
                <w:sz w:val="24"/>
                <w:szCs w:val="24"/>
                <w:lang w:val="hr-HR"/>
              </w:rPr>
              <w:t>, односно</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критеријума</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и</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услова</w:t>
            </w:r>
            <w:r w:rsidR="00FC3460"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које</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је</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наручилац</w:t>
            </w:r>
            <w:r w:rsidR="00FC3460">
              <w:rPr>
                <w:rFonts w:ascii="Times New Roman" w:eastAsiaTheme="minorEastAsia" w:hAnsi="Times New Roman" w:cs="Times New Roman"/>
                <w:b/>
                <w:bCs/>
                <w:sz w:val="24"/>
                <w:szCs w:val="24"/>
                <w:lang w:val="hr-HR"/>
              </w:rPr>
              <w:t xml:space="preserve"> изабрао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и</w:t>
            </w:r>
            <w:r w:rsidR="00403CCE"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дефинисао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sz w:val="24"/>
                <w:szCs w:val="24"/>
                <w:lang w:val="hr-HR"/>
              </w:rPr>
              <w:t>приликом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припреме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поступка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403CCE" w:rsidRPr="00844D3F">
              <w:rPr>
                <w:rFonts w:ascii="Times New Roman" w:eastAsiaTheme="minorEastAsia" w:hAnsi="Times New Roman" w:cs="Times New Roman"/>
                <w:sz w:val="24"/>
                <w:szCs w:val="24"/>
                <w:lang w:val="hr-HR"/>
              </w:rPr>
              <w:t>.</w:t>
            </w:r>
          </w:p>
        </w:tc>
      </w:tr>
      <w:bookmarkEnd w:id="1"/>
    </w:tbl>
    <w:p w14:paraId="526AAE8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FBC7E1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B3C781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9D8B4B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999DBED" w14:textId="23E264A0" w:rsidR="00403CCE" w:rsidRDefault="00607D03" w:rsidP="00607D03">
      <w:pPr>
        <w:spacing w:after="0" w:line="240" w:lineRule="auto"/>
        <w:ind w:firstLine="720"/>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b/>
          <w:bCs/>
          <w:sz w:val="24"/>
          <w:szCs w:val="24"/>
          <w:lang w:val="sr-Latn-RS"/>
        </w:rPr>
        <w:t>II</w:t>
      </w:r>
      <w:r>
        <w:rPr>
          <w:rFonts w:ascii="Times New Roman" w:eastAsiaTheme="minorEastAsia" w:hAnsi="Times New Roman" w:cs="Times New Roman"/>
          <w:b/>
          <w:bCs/>
          <w:sz w:val="24"/>
          <w:szCs w:val="24"/>
        </w:rPr>
        <w:tab/>
      </w:r>
      <w:r w:rsidR="00A51278" w:rsidRPr="00607D03">
        <w:rPr>
          <w:rFonts w:ascii="Times New Roman" w:eastAsiaTheme="minorEastAsia" w:hAnsi="Times New Roman" w:cs="Times New Roman"/>
          <w:b/>
          <w:bCs/>
          <w:sz w:val="24"/>
          <w:szCs w:val="24"/>
          <w:lang w:val="sr-Cyrl-RS"/>
        </w:rPr>
        <w:t>ПРИПРЕМА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КРИТЕРИЈУМА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ЗА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КВАЛИТАТИВНИ</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ИЗБОР</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ПРИВРЕДНОГ</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СУБЈЕКТА</w:t>
      </w:r>
    </w:p>
    <w:p w14:paraId="3F3B2531" w14:textId="77777777" w:rsidR="00607D03" w:rsidRPr="00607D03" w:rsidRDefault="00607D03" w:rsidP="00607D03">
      <w:pPr>
        <w:spacing w:after="0" w:line="240" w:lineRule="auto"/>
        <w:jc w:val="both"/>
        <w:rPr>
          <w:rFonts w:ascii="Times New Roman" w:eastAsiaTheme="minorEastAsia" w:hAnsi="Times New Roman" w:cs="Times New Roman"/>
          <w:b/>
          <w:bCs/>
          <w:sz w:val="24"/>
          <w:szCs w:val="24"/>
          <w:lang w:val="sr-Cyrl-RS"/>
        </w:rPr>
      </w:pPr>
    </w:p>
    <w:p w14:paraId="3E96C7D9"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97DA4E0" w14:textId="11BE680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Подаци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припреме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документације</w:t>
      </w:r>
      <w:r w:rsidR="00403CCE" w:rsidRPr="00844D3F">
        <w:rPr>
          <w:rFonts w:ascii="Times New Roman" w:eastAsiaTheme="minorEastAsia" w:hAnsi="Times New Roman" w:cs="Times New Roman"/>
          <w:sz w:val="24"/>
          <w:szCs w:val="24"/>
          <w:lang w:val="sr-Cyrl-RS"/>
        </w:rPr>
        <w:t>.</w:t>
      </w:r>
    </w:p>
    <w:p w14:paraId="242B056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17C47EC" w14:textId="090630B3" w:rsidR="00403CCE" w:rsidRPr="00B93206"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Наручилац</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тражене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којих</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аутоматски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формира</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B93206">
        <w:rPr>
          <w:rFonts w:ascii="Times New Roman" w:eastAsiaTheme="minorEastAsia" w:hAnsi="Times New Roman" w:cs="Times New Roman"/>
          <w:sz w:val="24"/>
          <w:szCs w:val="24"/>
          <w:lang w:val="sr-Cyrl-RS"/>
        </w:rPr>
        <w:t>:</w:t>
      </w:r>
    </w:p>
    <w:p w14:paraId="37DFDEFC" w14:textId="77777777" w:rsidR="00403CCE" w:rsidRPr="00B93206" w:rsidRDefault="00403CCE" w:rsidP="00403CCE">
      <w:pPr>
        <w:spacing w:after="0" w:line="240" w:lineRule="auto"/>
        <w:jc w:val="both"/>
        <w:rPr>
          <w:rFonts w:ascii="Times New Roman" w:eastAsiaTheme="minorEastAsia" w:hAnsi="Times New Roman" w:cs="Times New Roman"/>
          <w:sz w:val="24"/>
          <w:szCs w:val="24"/>
          <w:lang w:val="sr-Cyrl-RS"/>
        </w:rPr>
      </w:pPr>
    </w:p>
    <w:p w14:paraId="227A3082" w14:textId="1C5170F2" w:rsidR="00403CCE" w:rsidRPr="00B93206" w:rsidRDefault="00A51278" w:rsidP="00403CCE">
      <w:pPr>
        <w:numPr>
          <w:ilvl w:val="0"/>
          <w:numId w:val="7"/>
        </w:num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Критеријуме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упутство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како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доказује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тих</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B222C8">
        <w:rPr>
          <w:rFonts w:ascii="Times New Roman" w:eastAsia="Times New Roman" w:hAnsi="Times New Roman" w:cs="Times New Roman"/>
          <w:sz w:val="24"/>
          <w:szCs w:val="24"/>
          <w:lang w:val="sr-Cyrl-RS"/>
        </w:rPr>
        <w:t xml:space="preserve"> и</w:t>
      </w:r>
    </w:p>
    <w:p w14:paraId="44A39F3A" w14:textId="6E0814B3" w:rsidR="00403CCE" w:rsidRPr="00B93206" w:rsidRDefault="00A51278" w:rsidP="00403CCE">
      <w:pPr>
        <w:numPr>
          <w:ilvl w:val="0"/>
          <w:numId w:val="7"/>
        </w:num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Изјаву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sidR="005C6F4D">
        <w:rPr>
          <w:rFonts w:ascii="Times New Roman" w:eastAsia="Times New Roman" w:hAnsi="Times New Roman" w:cs="Times New Roman"/>
          <w:sz w:val="24"/>
          <w:szCs w:val="24"/>
          <w:lang w:val="sr-Cyrl-RS"/>
        </w:rPr>
        <w:t xml:space="preserve">избор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w:t>
      </w:r>
      <w:r w:rsidR="00403CCE" w:rsidRPr="00B93206">
        <w:rPr>
          <w:rFonts w:ascii="Times New Roman" w:eastAsiaTheme="minorEastAsia" w:hAnsi="Times New Roman" w:cs="Times New Roman"/>
          <w:sz w:val="24"/>
          <w:szCs w:val="24"/>
          <w:lang w:val="sr-Cyrl-RS"/>
        </w:rPr>
        <w:t xml:space="preserve"> </w:t>
      </w:r>
    </w:p>
    <w:p w14:paraId="54205028" w14:textId="4B4A1FF4" w:rsidR="00403CCE" w:rsidRPr="00B93206" w:rsidRDefault="00A51278" w:rsidP="00403CCE">
      <w:p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Изјава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саставни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овог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дела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треба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попуни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прилагођена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конкретном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поступку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јавне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набавке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складу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стандардним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обрасцем</w:t>
      </w:r>
      <w:r w:rsidR="00403CCE" w:rsidRPr="00B93206">
        <w:rPr>
          <w:rFonts w:ascii="Times New Roman" w:eastAsia="Times New Roman" w:hAnsi="Times New Roman" w:cs="Times New Roman"/>
          <w:sz w:val="24"/>
          <w:szCs w:val="24"/>
          <w:lang w:val="sr-Cyrl-RS"/>
        </w:rPr>
        <w:t xml:space="preserve">. </w:t>
      </w:r>
    </w:p>
    <w:p w14:paraId="76AFF16F" w14:textId="2D18E0F2" w:rsidR="00403CCE" w:rsidRPr="00B93206" w:rsidRDefault="00A51278" w:rsidP="00403CCE">
      <w:p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основи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искључење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члана</w:t>
      </w:r>
      <w:r w:rsidR="00403CCE" w:rsidRPr="00B93206">
        <w:rPr>
          <w:rFonts w:ascii="Times New Roman" w:eastAsia="Times New Roman" w:hAnsi="Times New Roman" w:cs="Times New Roman"/>
          <w:sz w:val="24"/>
          <w:szCs w:val="24"/>
          <w:lang w:val="sr-Cyrl-RS"/>
        </w:rPr>
        <w:t xml:space="preserve"> 111. </w:t>
      </w:r>
      <w:r>
        <w:rPr>
          <w:rFonts w:ascii="Times New Roman" w:eastAsia="Times New Roman" w:hAnsi="Times New Roman" w:cs="Times New Roman"/>
          <w:sz w:val="24"/>
          <w:szCs w:val="24"/>
          <w:lang w:val="sr-Cyrl-RS"/>
        </w:rPr>
        <w:t>ЗЈН</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члана</w:t>
      </w:r>
      <w:r w:rsidR="00403CCE" w:rsidRPr="00B93206">
        <w:rPr>
          <w:rFonts w:ascii="Times New Roman" w:eastAsia="Times New Roman" w:hAnsi="Times New Roman" w:cs="Times New Roman"/>
          <w:sz w:val="24"/>
          <w:szCs w:val="24"/>
          <w:lang w:val="sr-Cyrl-RS"/>
        </w:rPr>
        <w:t xml:space="preserve"> 112. </w:t>
      </w:r>
      <w:r>
        <w:rPr>
          <w:rFonts w:ascii="Times New Roman" w:eastAsia="Times New Roman" w:hAnsi="Times New Roman" w:cs="Times New Roman"/>
          <w:sz w:val="24"/>
          <w:szCs w:val="24"/>
          <w:lang w:val="sr-Cyrl-RS"/>
        </w:rPr>
        <w:t>ЗЈН</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наручилац</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дефинише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способност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обављање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професионалне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делатности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економски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финансијски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капацитет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технички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стручни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капацитет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наведени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е</w:t>
      </w:r>
      <w:r w:rsidR="00403CCE" w:rsidRPr="00B93206">
        <w:rPr>
          <w:rFonts w:ascii="Times New Roman" w:eastAsia="Times New Roman" w:hAnsi="Times New Roman" w:cs="Times New Roman"/>
          <w:sz w:val="24"/>
          <w:szCs w:val="24"/>
          <w:lang w:val="sr-Cyrl-RS"/>
        </w:rPr>
        <w:t>-</w:t>
      </w:r>
      <w:r w:rsidR="00B222C8">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зјава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креирати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уписаних</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података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документације</w:t>
      </w:r>
      <w:r w:rsidR="00403CCE" w:rsidRPr="00B93206">
        <w:rPr>
          <w:rFonts w:ascii="Times New Roman" w:eastAsia="Times New Roman" w:hAnsi="Times New Roman" w:cs="Times New Roman"/>
          <w:sz w:val="24"/>
          <w:szCs w:val="24"/>
          <w:lang w:val="sr-Cyrl-RS"/>
        </w:rPr>
        <w:t xml:space="preserve">. </w:t>
      </w:r>
    </w:p>
    <w:p w14:paraId="0DDC41F0"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2BA97577"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7151A57F"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4858502F" w14:textId="1A1A7EB6"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057BD03B" w14:textId="372F2DC4" w:rsidR="00607D03" w:rsidRDefault="00607D03" w:rsidP="00403CCE">
      <w:pPr>
        <w:spacing w:after="0" w:line="240" w:lineRule="auto"/>
        <w:jc w:val="both"/>
        <w:rPr>
          <w:rFonts w:ascii="Times New Roman" w:eastAsiaTheme="minorEastAsia" w:hAnsi="Times New Roman" w:cs="Times New Roman"/>
          <w:sz w:val="24"/>
          <w:szCs w:val="24"/>
          <w:lang w:val="sr-Cyrl-RS"/>
        </w:rPr>
      </w:pPr>
    </w:p>
    <w:p w14:paraId="27FB805C" w14:textId="77777777" w:rsidR="00607D03" w:rsidRDefault="00607D03" w:rsidP="00403CCE">
      <w:pPr>
        <w:spacing w:after="0" w:line="240" w:lineRule="auto"/>
        <w:jc w:val="both"/>
        <w:rPr>
          <w:rFonts w:ascii="Times New Roman" w:eastAsiaTheme="minorEastAsia" w:hAnsi="Times New Roman" w:cs="Times New Roman"/>
          <w:sz w:val="24"/>
          <w:szCs w:val="24"/>
          <w:lang w:val="sr-Cyrl-RS"/>
        </w:rPr>
      </w:pPr>
    </w:p>
    <w:p w14:paraId="56CE2689" w14:textId="2908B787" w:rsidR="00403CCE" w:rsidRDefault="00607D03"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 xml:space="preserve">Процес припреме критеријума за квалитативни избор привредног субјекта </w:t>
      </w:r>
      <w:r w:rsidR="00A51278">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састоји</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два</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дела</w:t>
      </w:r>
      <w:r w:rsidR="00FC3460">
        <w:rPr>
          <w:rFonts w:ascii="Times New Roman" w:eastAsiaTheme="minorEastAsia" w:hAnsi="Times New Roman" w:cs="Times New Roman"/>
          <w:sz w:val="24"/>
          <w:szCs w:val="24"/>
          <w:lang w:val="sr-Cyrl-RS"/>
        </w:rPr>
        <w:t xml:space="preserve"> и то:</w:t>
      </w:r>
      <w:r>
        <w:rPr>
          <w:rFonts w:ascii="Times New Roman" w:eastAsiaTheme="minorEastAsia" w:hAnsi="Times New Roman" w:cs="Times New Roman"/>
          <w:sz w:val="24"/>
          <w:szCs w:val="24"/>
          <w:lang w:val="sr-Cyrl-RS"/>
        </w:rPr>
        <w:t xml:space="preserve"> избор критер</w:t>
      </w:r>
      <w:r w:rsidR="005C6F4D">
        <w:rPr>
          <w:rFonts w:ascii="Times New Roman" w:eastAsiaTheme="minorEastAsia" w:hAnsi="Times New Roman" w:cs="Times New Roman"/>
          <w:sz w:val="24"/>
          <w:szCs w:val="24"/>
          <w:lang w:val="sr-Cyrl-RS"/>
        </w:rPr>
        <w:t>ијума и одређивање критеријума и</w:t>
      </w:r>
      <w:r>
        <w:rPr>
          <w:rFonts w:ascii="Times New Roman" w:eastAsiaTheme="minorEastAsia" w:hAnsi="Times New Roman" w:cs="Times New Roman"/>
          <w:sz w:val="24"/>
          <w:szCs w:val="24"/>
          <w:lang w:val="sr-Cyrl-RS"/>
        </w:rPr>
        <w:t xml:space="preserve"> начина њиховог доказивања. </w:t>
      </w:r>
    </w:p>
    <w:p w14:paraId="09D46571" w14:textId="75EFDB7F" w:rsidR="00B013B6" w:rsidRDefault="00B013B6" w:rsidP="00403CCE">
      <w:pPr>
        <w:spacing w:after="0" w:line="240" w:lineRule="auto"/>
        <w:jc w:val="both"/>
        <w:rPr>
          <w:rFonts w:ascii="Times New Roman" w:eastAsiaTheme="minorEastAsia" w:hAnsi="Times New Roman" w:cs="Times New Roman"/>
          <w:sz w:val="24"/>
          <w:szCs w:val="24"/>
          <w:lang w:val="sr-Cyrl-RS"/>
        </w:rPr>
      </w:pPr>
    </w:p>
    <w:p w14:paraId="3DA92F4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E88C5DD" w14:textId="69F74AEC"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rPr>
        <w:t>II</w:t>
      </w:r>
      <w:r w:rsidR="00607D03">
        <w:rPr>
          <w:rFonts w:ascii="Times New Roman" w:eastAsiaTheme="minorEastAsia" w:hAnsi="Times New Roman" w:cs="Times New Roman"/>
          <w:i/>
          <w:iCs/>
          <w:sz w:val="24"/>
          <w:szCs w:val="24"/>
        </w:rPr>
        <w:t xml:space="preserve"> </w:t>
      </w:r>
      <w:r w:rsidR="008F44D5">
        <w:rPr>
          <w:rFonts w:ascii="Times New Roman" w:eastAsiaTheme="minorEastAsia" w:hAnsi="Times New Roman" w:cs="Times New Roman"/>
          <w:i/>
          <w:iCs/>
          <w:sz w:val="24"/>
          <w:szCs w:val="24"/>
        </w:rPr>
        <w:t>1</w:t>
      </w:r>
      <w:r w:rsidR="00607D03">
        <w:rPr>
          <w:rFonts w:ascii="Times New Roman" w:eastAsiaTheme="minorEastAsia" w:hAnsi="Times New Roman" w:cs="Times New Roman"/>
          <w:i/>
          <w:iCs/>
          <w:sz w:val="24"/>
          <w:szCs w:val="24"/>
          <w:lang w:val="sr-Cyrl-RS"/>
        </w:rPr>
        <w:tab/>
      </w:r>
      <w:r>
        <w:rPr>
          <w:rFonts w:ascii="Times New Roman" w:eastAsiaTheme="minorEastAsia" w:hAnsi="Times New Roman" w:cs="Times New Roman"/>
          <w:i/>
          <w:iCs/>
          <w:sz w:val="24"/>
          <w:szCs w:val="24"/>
          <w:lang w:val="sr-Cyrl-RS"/>
        </w:rPr>
        <w:t>ИЗБОР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КРИТЕРИЈУМА</w:t>
      </w:r>
    </w:p>
    <w:p w14:paraId="50989395" w14:textId="253339A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8629B31" w14:textId="23CB963D"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p>
    <w:p w14:paraId="49E8550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112F084" w14:textId="4BE27E65"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Сви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аутоматски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означени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p>
    <w:p w14:paraId="23E588D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7C08FC8" w14:textId="14598B33"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p>
    <w:p w14:paraId="7158AB0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1A6B875" w14:textId="42C2E46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Остали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sidR="00FC3460">
        <w:rPr>
          <w:rFonts w:ascii="Times New Roman" w:eastAsiaTheme="minorEastAsia" w:hAnsi="Times New Roman" w:cs="Times New Roman"/>
          <w:sz w:val="24"/>
          <w:szCs w:val="24"/>
          <w:lang w:val="sr-Cyrl-RS"/>
        </w:rPr>
        <w:t xml:space="preserve">може да </w:t>
      </w:r>
      <w:r w:rsidR="00154F34">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23FF5D43" w14:textId="33824044"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bookmarkStart w:id="2" w:name="_Hlk46352308"/>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Стечај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немогућност</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плаћања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ликвидности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6A99774" w14:textId="0A65521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Тежак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облик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непрофесионалног</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поступања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323F4E4" w14:textId="1AC961B4"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Договори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циљу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нарушавања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конкуренције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57687B4" w14:textId="412A31BA"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Претходно</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учешће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припреми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поступка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набавке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F40B2B2" w14:textId="712A132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Повреде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раније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закључених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уговора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5)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014513E" w14:textId="2AFD8E5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Неистинити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подаци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недостављање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доказа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567DBE0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7411BE99" w14:textId="77777777" w:rsidTr="002C1407">
        <w:tc>
          <w:tcPr>
            <w:tcW w:w="9350" w:type="dxa"/>
            <w:shd w:val="clear" w:color="auto" w:fill="D9D9D9" w:themeFill="background1" w:themeFillShade="D9"/>
          </w:tcPr>
          <w:p w14:paraId="30EFA174" w14:textId="5389EE81" w:rsidR="00403CCE" w:rsidRPr="00844D3F" w:rsidRDefault="00A51278" w:rsidP="00FC3460">
            <w:pPr>
              <w:jc w:val="both"/>
              <w:rPr>
                <w:rFonts w:ascii="Times New Roman" w:eastAsiaTheme="minorEastAsia" w:hAnsi="Times New Roman" w:cs="Times New Roman"/>
                <w:sz w:val="24"/>
                <w:szCs w:val="24"/>
                <w:lang w:val="sr-Cyrl-RS"/>
              </w:rPr>
            </w:pPr>
            <w:bookmarkStart w:id="3" w:name="_Hlk46353554"/>
            <w:bookmarkEnd w:id="2"/>
            <w:r>
              <w:rPr>
                <w:rFonts w:ascii="Times New Roman" w:eastAsiaTheme="minorEastAsia" w:hAnsi="Times New Roman" w:cs="Times New Roman"/>
                <w:sz w:val="24"/>
                <w:szCs w:val="24"/>
                <w:lang w:val="sr-Cyrl-RS"/>
              </w:rPr>
              <w:t>Наручилац</w:t>
            </w:r>
            <w:r w:rsidR="00FC3460">
              <w:rPr>
                <w:rFonts w:ascii="Times New Roman" w:eastAsiaTheme="minorEastAsia" w:hAnsi="Times New Roman" w:cs="Times New Roman"/>
                <w:sz w:val="24"/>
                <w:szCs w:val="24"/>
                <w:lang w:val="sr-Cyrl-RS"/>
              </w:rPr>
              <w:t xml:space="preserve"> може да изабере</w:t>
            </w:r>
            <w:r w:rsidR="00403CCE" w:rsidRPr="00844D3F">
              <w:rPr>
                <w:rFonts w:ascii="Times New Roman" w:eastAsiaTheme="minorEastAsia" w:hAnsi="Times New Roman" w:cs="Times New Roman"/>
                <w:sz w:val="24"/>
                <w:szCs w:val="24"/>
                <w:lang w:val="sr-Cyrl-RS"/>
              </w:rPr>
              <w:t xml:space="preserve"> </w:t>
            </w:r>
            <w:r w:rsidR="007303D3">
              <w:rPr>
                <w:rFonts w:ascii="Times New Roman" w:eastAsiaTheme="minorEastAsia" w:hAnsi="Times New Roman" w:cs="Times New Roman"/>
                <w:sz w:val="24"/>
                <w:szCs w:val="24"/>
                <w:lang w:val="sr-Cyrl-RS"/>
              </w:rPr>
              <w:t>основ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зависности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потреба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конкретне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p>
        </w:tc>
      </w:tr>
      <w:bookmarkEnd w:id="3"/>
    </w:tbl>
    <w:p w14:paraId="67C9DD2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6361ED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Latn-RS"/>
        </w:rPr>
      </w:pPr>
    </w:p>
    <w:p w14:paraId="25494F95" w14:textId="09453478"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Cyrl-RS"/>
        </w:rPr>
        <w:t>Критеријум</w:t>
      </w:r>
      <w:r w:rsidR="00607D03">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p>
    <w:p w14:paraId="087ED32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4787391" w14:textId="3FB806A5"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подељен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1BF62BB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DF7BB22" w14:textId="272B4A75"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Обављање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професионалне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делатности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 xml:space="preserve">:  </w:t>
      </w:r>
    </w:p>
    <w:p w14:paraId="33D2F546" w14:textId="625D6C03"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Упис</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регистар</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115.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p>
    <w:p w14:paraId="3F1843D0" w14:textId="316767F7"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Овлашћење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дозвола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чланство</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115.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0EE640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480DFE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F1A5599" w14:textId="5D76D8A4"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Финансијски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00527660" w14:textId="68D1C1F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lastRenderedPageBreak/>
        <w:t xml:space="preserve"> „</w:t>
      </w:r>
      <w:r w:rsidR="00A51278">
        <w:rPr>
          <w:rFonts w:ascii="Times New Roman" w:eastAsiaTheme="minorEastAsia" w:hAnsi="Times New Roman" w:cs="Times New Roman"/>
          <w:sz w:val="24"/>
          <w:szCs w:val="24"/>
          <w:lang w:val="sr-Cyrl-RS"/>
        </w:rPr>
        <w:t>Укупни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приход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693DF4B" w14:textId="75A5D9C2"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Одређени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приход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21EA36B6" w14:textId="67BA18F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показатељи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141ACB9" w14:textId="7E208C5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Осигурање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професионалне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одговорности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3F8C0F6C" w14:textId="1B5A93E3"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Други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економски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услови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искључује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могућност</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наручилац</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поред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критеријума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који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предвиђени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предвиди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неке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друге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критеријуме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везане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економски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капацитет</w:t>
      </w:r>
      <w:r w:rsidRPr="00844D3F">
        <w:rPr>
          <w:rFonts w:ascii="Times New Roman" w:eastAsiaTheme="minorEastAsia" w:hAnsi="Times New Roman" w:cs="Times New Roman"/>
          <w:sz w:val="24"/>
          <w:szCs w:val="24"/>
          <w:lang w:val="sr-Cyrl-RS"/>
        </w:rPr>
        <w:t>.</w:t>
      </w:r>
    </w:p>
    <w:p w14:paraId="7B387062" w14:textId="77777777" w:rsidR="00403CCE" w:rsidRPr="00844D3F" w:rsidRDefault="00403CCE" w:rsidP="00403CCE">
      <w:pPr>
        <w:spacing w:after="0" w:line="240" w:lineRule="auto"/>
        <w:contextualSpacing/>
        <w:jc w:val="both"/>
        <w:rPr>
          <w:rFonts w:ascii="Times New Roman" w:eastAsiaTheme="minorEastAsia" w:hAnsi="Times New Roman" w:cs="Times New Roman"/>
          <w:sz w:val="24"/>
          <w:szCs w:val="24"/>
          <w:lang w:val="sr-Cyrl-RS"/>
        </w:rPr>
      </w:pPr>
    </w:p>
    <w:p w14:paraId="3F3C4AC0" w14:textId="4F37B9B2"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Технички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стручни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стандарди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осигурања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квалитета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стандарди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управљања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животном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средином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3)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w:t>
      </w:r>
      <w:r w:rsidR="00403CCE" w:rsidRPr="00844D3F">
        <w:rPr>
          <w:rFonts w:ascii="Times New Roman" w:eastAsiaTheme="minorEastAsia" w:hAnsi="Times New Roman" w:cs="Times New Roman"/>
          <w:sz w:val="24"/>
          <w:szCs w:val="24"/>
          <w:lang w:val="sr-Cyrl-RS"/>
        </w:rPr>
        <w:t xml:space="preserve">. 126.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127.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070C7801" w14:textId="58F3683D"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Списак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испоручених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добара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4646016" w14:textId="66EA508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Техничка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лица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тела</w:t>
      </w: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контрола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9C6D56E" w14:textId="1596416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Техничка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средства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мере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обезбеђивање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BF6A198" w14:textId="7F8A03AC"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Средства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проучавање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истраживање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FA22CBE" w14:textId="159DC18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Управљање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ланцем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снабдевања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системи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праћења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4B9B5DD9" w14:textId="61857880"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Контрола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26C2C18" w14:textId="1CF28372"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Образовне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стручне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квалификације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5)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AE45B87" w14:textId="34A68AAC"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Мере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управљање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заштитом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животне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средине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8)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5981679" w14:textId="7451FE2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Просечни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годишњи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број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запослених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9)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6A2DDED" w14:textId="15B73BA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Просечни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годишњи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број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руководећег</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особља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9)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12888E4" w14:textId="30295EF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Узорци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описи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фотографије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12) </w:t>
      </w:r>
      <w:r w:rsidR="00A51278">
        <w:rPr>
          <w:rFonts w:ascii="Times New Roman" w:eastAsiaTheme="minorEastAsia" w:hAnsi="Times New Roman" w:cs="Times New Roman"/>
          <w:sz w:val="24"/>
          <w:szCs w:val="24"/>
          <w:lang w:val="sr-Cyrl-RS"/>
        </w:rPr>
        <w:t>подтачка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7B186AB7" w14:textId="0D8D5BEA"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Сертификати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институција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агенција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контролу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12) </w:t>
      </w:r>
      <w:r w:rsidR="00A51278">
        <w:rPr>
          <w:rFonts w:ascii="Times New Roman" w:eastAsiaTheme="minorEastAsia" w:hAnsi="Times New Roman" w:cs="Times New Roman"/>
          <w:sz w:val="24"/>
          <w:szCs w:val="24"/>
          <w:lang w:val="sr-Cyrl-RS"/>
        </w:rPr>
        <w:t>подтачка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2C2F127" w14:textId="79C56D4F"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Стандарди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осигурања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BAA5CFB" w14:textId="553B052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Стандарди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управља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животном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средином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127.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1BDCDB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1DE3C1A4" w14:textId="77777777" w:rsidTr="002C1407">
        <w:tc>
          <w:tcPr>
            <w:tcW w:w="9350" w:type="dxa"/>
            <w:shd w:val="clear" w:color="auto" w:fill="D9D9D9" w:themeFill="background1" w:themeFillShade="D9"/>
          </w:tcPr>
          <w:p w14:paraId="398AD395" w14:textId="5C940469" w:rsidR="00403CCE" w:rsidRPr="00844D3F" w:rsidRDefault="00A51278" w:rsidP="007303D3">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sidR="007303D3">
              <w:rPr>
                <w:rFonts w:ascii="Times New Roman" w:eastAsiaTheme="minorEastAsia" w:hAnsi="Times New Roman" w:cs="Times New Roman"/>
                <w:sz w:val="24"/>
                <w:szCs w:val="24"/>
                <w:lang w:val="sr-Cyrl-RS"/>
              </w:rPr>
              <w:t>може да изабере критеријум</w:t>
            </w:r>
            <w:r w:rsidR="00607D03">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зависности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потреба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конкретне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p>
        </w:tc>
      </w:tr>
    </w:tbl>
    <w:p w14:paraId="4588612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D55C6B8" w14:textId="70F4CB61" w:rsidR="00B013B6" w:rsidRPr="00844D3F" w:rsidRDefault="00B013B6" w:rsidP="00403CCE">
      <w:pPr>
        <w:spacing w:after="0" w:line="240" w:lineRule="auto"/>
        <w:jc w:val="both"/>
        <w:rPr>
          <w:rFonts w:ascii="Times New Roman" w:eastAsiaTheme="minorEastAsia" w:hAnsi="Times New Roman" w:cs="Times New Roman"/>
          <w:i/>
          <w:iCs/>
          <w:sz w:val="24"/>
          <w:szCs w:val="24"/>
          <w:lang w:val="sr-Latn-RS"/>
        </w:rPr>
      </w:pPr>
    </w:p>
    <w:p w14:paraId="3F815021" w14:textId="4FECF941"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rPr>
        <w:t>II</w:t>
      </w:r>
      <w:r w:rsidR="00607D03">
        <w:rPr>
          <w:rFonts w:ascii="Times New Roman" w:eastAsiaTheme="minorEastAsia" w:hAnsi="Times New Roman" w:cs="Times New Roman"/>
          <w:i/>
          <w:iCs/>
          <w:sz w:val="24"/>
          <w:szCs w:val="24"/>
        </w:rPr>
        <w:t xml:space="preserve"> 2</w:t>
      </w:r>
      <w:r w:rsidR="00607D03">
        <w:rPr>
          <w:rFonts w:ascii="Times New Roman" w:eastAsiaTheme="minorEastAsia" w:hAnsi="Times New Roman" w:cs="Times New Roman"/>
          <w:i/>
          <w:iCs/>
          <w:sz w:val="24"/>
          <w:szCs w:val="24"/>
          <w:lang w:val="sr-Cyrl-RS"/>
        </w:rPr>
        <w:tab/>
      </w:r>
      <w:r>
        <w:rPr>
          <w:rFonts w:ascii="Times New Roman" w:eastAsiaTheme="minorEastAsia" w:hAnsi="Times New Roman" w:cs="Times New Roman"/>
          <w:i/>
          <w:iCs/>
          <w:sz w:val="24"/>
          <w:szCs w:val="24"/>
          <w:lang w:val="sr-Cyrl-RS"/>
        </w:rPr>
        <w:t>ОДРЕЂИВАЊЕ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КРИТЕРИЈУМА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И</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НАЧИНА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ЊИХОВОГ</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ДОКАЗИВАЊА</w:t>
      </w:r>
    </w:p>
    <w:p w14:paraId="5EEBE7F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B2ED0BD" w14:textId="4EC869F8"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сваки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изабрани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дефинише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детаље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начин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захтевају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w:t>
      </w:r>
    </w:p>
    <w:p w14:paraId="6E0AAC9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A8CE797" w14:textId="47159B2B" w:rsidR="00403CCE"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ће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појавити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изабрао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претходном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8D3A64">
        <w:rPr>
          <w:rStyle w:val="CommentReference"/>
        </w:rPr>
        <w:t xml:space="preserve">. </w:t>
      </w:r>
    </w:p>
    <w:p w14:paraId="16E69404" w14:textId="20CAF1D2" w:rsidR="008D3A64" w:rsidRDefault="008D3A64" w:rsidP="00403CCE">
      <w:pPr>
        <w:spacing w:after="0" w:line="240" w:lineRule="auto"/>
        <w:jc w:val="both"/>
        <w:rPr>
          <w:rFonts w:ascii="Times New Roman" w:eastAsiaTheme="minorEastAsia" w:hAnsi="Times New Roman" w:cs="Times New Roman"/>
          <w:sz w:val="24"/>
          <w:szCs w:val="24"/>
          <w:lang w:val="sr-Cyrl-RS"/>
        </w:rPr>
      </w:pPr>
    </w:p>
    <w:p w14:paraId="24ABC402" w14:textId="383520B1" w:rsidR="008D3A64"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rPr>
        <w:t>Наручилац</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увек</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може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врати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претходни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корак</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ако</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је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пропустио</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изабере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неки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од</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критеријума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који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жели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одреди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конкретном</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поступку</w:t>
      </w:r>
      <w:r w:rsidR="008D3A64">
        <w:rPr>
          <w:rFonts w:ascii="Times New Roman" w:eastAsiaTheme="minorEastAsia" w:hAnsi="Times New Roman" w:cs="Times New Roman"/>
          <w:sz w:val="24"/>
          <w:szCs w:val="24"/>
        </w:rPr>
        <w:t>.</w:t>
      </w:r>
    </w:p>
    <w:p w14:paraId="7A9D5CB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403CCE" w:rsidRPr="00844D3F" w14:paraId="784A2CE6" w14:textId="77777777" w:rsidTr="002C1407">
        <w:tc>
          <w:tcPr>
            <w:tcW w:w="9350" w:type="dxa"/>
            <w:shd w:val="clear" w:color="auto" w:fill="D9D9D9" w:themeFill="background1" w:themeFillShade="D9"/>
          </w:tcPr>
          <w:p w14:paraId="01FA3EDC" w14:textId="0BE7ABE4" w:rsidR="00403CCE" w:rsidRPr="00844D3F" w:rsidRDefault="00A51278" w:rsidP="002C1407">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Правни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текст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одредбе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већ</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уписани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уписује</w:t>
            </w:r>
            <w:r w:rsidR="00403CCE" w:rsidRPr="00844D3F">
              <w:rPr>
                <w:rFonts w:ascii="Times New Roman" w:eastAsiaTheme="minorEastAsia" w:hAnsi="Times New Roman" w:cs="Times New Roman"/>
                <w:sz w:val="24"/>
                <w:szCs w:val="24"/>
                <w:lang w:val="sr-Cyrl-RS"/>
              </w:rPr>
              <w:t>.</w:t>
            </w:r>
          </w:p>
        </w:tc>
      </w:tr>
    </w:tbl>
    <w:p w14:paraId="50A96F7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62DC6E98" w14:textId="77777777" w:rsidTr="002C1407">
        <w:tc>
          <w:tcPr>
            <w:tcW w:w="9350" w:type="dxa"/>
            <w:shd w:val="clear" w:color="auto" w:fill="D9D9D9" w:themeFill="background1" w:themeFillShade="D9"/>
          </w:tcPr>
          <w:p w14:paraId="0F26E99A" w14:textId="7E6409F9" w:rsidR="00403CCE" w:rsidRPr="00844D3F" w:rsidRDefault="00A51278" w:rsidP="00CB6F8D">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начина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могућност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већ</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предложени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текст</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sr-Cyrl-RS"/>
              </w:rPr>
              <w:t>доказ</w:t>
            </w:r>
            <w:r>
              <w:rPr>
                <w:rFonts w:ascii="Times New Roman" w:eastAsiaTheme="minorEastAsia" w:hAnsi="Times New Roman" w:cs="Times New Roman"/>
                <w:sz w:val="24"/>
                <w:szCs w:val="24"/>
              </w:rPr>
              <w:t>а</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који</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нару</w:t>
            </w:r>
            <w:r>
              <w:rPr>
                <w:rFonts w:ascii="Times New Roman" w:eastAsiaTheme="minorEastAsia" w:hAnsi="Times New Roman" w:cs="Times New Roman"/>
                <w:sz w:val="24"/>
                <w:szCs w:val="24"/>
                <w:lang w:val="sr-Latn-RS"/>
              </w:rPr>
              <w:t>чилац</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може</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да</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прилагоди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доказима</w:t>
            </w:r>
            <w:r w:rsidR="00403CCE" w:rsidRPr="00844D3F">
              <w:rPr>
                <w:rFonts w:ascii="Times New Roman" w:eastAsiaTheme="minorEastAsia" w:hAnsi="Times New Roman" w:cs="Times New Roman"/>
                <w:sz w:val="24"/>
                <w:szCs w:val="24"/>
                <w:lang w:val="sr-Cyrl-RS"/>
              </w:rPr>
              <w:t>.</w:t>
            </w:r>
          </w:p>
        </w:tc>
      </w:tr>
    </w:tbl>
    <w:p w14:paraId="3D8B9928" w14:textId="3E47BEFD" w:rsidR="00403CCE"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CB6F8D" w14:paraId="1FA31032" w14:textId="77777777" w:rsidTr="00CB6F8D">
        <w:tc>
          <w:tcPr>
            <w:tcW w:w="9350" w:type="dxa"/>
            <w:shd w:val="clear" w:color="auto" w:fill="D9D9D9" w:themeFill="background1" w:themeFillShade="D9"/>
          </w:tcPr>
          <w:p w14:paraId="42CA8E10" w14:textId="77777777" w:rsidR="00FC50A2" w:rsidRDefault="00A51278" w:rsidP="00FC50A2">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Када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користи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предложени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текст</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доказа</w:t>
            </w:r>
            <w:r w:rsidR="00CB6F8D">
              <w:rPr>
                <w:rFonts w:ascii="Times New Roman" w:eastAsiaTheme="minorEastAsia" w:hAnsi="Times New Roman" w:cs="Times New Roman"/>
                <w:sz w:val="24"/>
                <w:szCs w:val="24"/>
                <w:lang w:val="sr-Latn-RS"/>
              </w:rPr>
              <w:t>,</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треба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прилагоди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минимално</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где</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сугерише</w:t>
            </w:r>
            <w:r w:rsidR="00CB6F8D">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је</w:t>
            </w:r>
            <w:r w:rsid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CB6F8D">
              <w:rPr>
                <w:rFonts w:ascii="Times New Roman" w:eastAsiaTheme="minorEastAsia" w:hAnsi="Times New Roman" w:cs="Times New Roman"/>
                <w:sz w:val="24"/>
                <w:szCs w:val="24"/>
                <w:lang w:val="sr-Cyrl-RS"/>
              </w:rPr>
              <w:t xml:space="preserve"> */ * </w:t>
            </w:r>
            <w:r>
              <w:rPr>
                <w:rFonts w:ascii="Times New Roman" w:eastAsiaTheme="minorEastAsia" w:hAnsi="Times New Roman" w:cs="Times New Roman"/>
                <w:sz w:val="24"/>
                <w:szCs w:val="24"/>
                <w:lang w:val="sr-Cyrl-RS"/>
              </w:rPr>
              <w:t>може</w:t>
            </w:r>
            <w:r w:rsidR="00CB6F8D">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Latn-RS"/>
              </w:rPr>
              <w:t>Наручилац</w:t>
            </w:r>
            <w:r w:rsidR="00CB6F8D">
              <w:rPr>
                <w:rFonts w:ascii="Times New Roman" w:eastAsiaTheme="minorEastAsia" w:hAnsi="Times New Roman" w:cs="Times New Roman"/>
                <w:sz w:val="24"/>
                <w:szCs w:val="24"/>
                <w:lang w:val="sr-Latn-RS"/>
              </w:rPr>
              <w:t xml:space="preserve"> </w:t>
            </w:r>
            <w:r w:rsidR="003F417F">
              <w:rPr>
                <w:rFonts w:ascii="Times New Roman" w:eastAsiaTheme="minorEastAsia" w:hAnsi="Times New Roman" w:cs="Times New Roman"/>
                <w:sz w:val="24"/>
                <w:szCs w:val="24"/>
                <w:lang w:val="sr-Cyrl-RS"/>
              </w:rPr>
              <w:t>бира</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једну</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од</w:t>
            </w:r>
            <w:r w:rsidR="00CB6F8D">
              <w:rPr>
                <w:rFonts w:ascii="Times New Roman" w:eastAsiaTheme="minorEastAsia" w:hAnsi="Times New Roman" w:cs="Times New Roman"/>
                <w:sz w:val="24"/>
                <w:szCs w:val="24"/>
                <w:lang w:val="sr-Latn-RS"/>
              </w:rPr>
              <w:t xml:space="preserve"> </w:t>
            </w:r>
            <w:r w:rsidR="00B222C8">
              <w:rPr>
                <w:rFonts w:ascii="Times New Roman" w:eastAsiaTheme="minorEastAsia" w:hAnsi="Times New Roman" w:cs="Times New Roman"/>
                <w:sz w:val="24"/>
                <w:szCs w:val="24"/>
                <w:lang w:val="sr-Latn-RS"/>
              </w:rPr>
              <w:t>понуђ</w:t>
            </w:r>
            <w:r>
              <w:rPr>
                <w:rFonts w:ascii="Times New Roman" w:eastAsiaTheme="minorEastAsia" w:hAnsi="Times New Roman" w:cs="Times New Roman"/>
                <w:sz w:val="24"/>
                <w:szCs w:val="24"/>
                <w:lang w:val="sr-Latn-RS"/>
              </w:rPr>
              <w:t>ених</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опција</w:t>
            </w:r>
            <w:r w:rsidR="007303D3" w:rsidRPr="00CB6F8D">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 то брисањем опције која не одговара конкретном поступку јавне набавке.</w:t>
            </w:r>
            <w:r w:rsidR="00607D03">
              <w:rPr>
                <w:rFonts w:ascii="Times New Roman" w:eastAsiaTheme="minorEastAsia" w:hAnsi="Times New Roman" w:cs="Times New Roman"/>
                <w:sz w:val="24"/>
                <w:szCs w:val="24"/>
                <w:lang w:val="sr-Cyrl-RS"/>
              </w:rPr>
              <w:t xml:space="preserve"> </w:t>
            </w:r>
          </w:p>
          <w:p w14:paraId="15956727" w14:textId="08CD017E" w:rsidR="00CB6F8D" w:rsidRDefault="00FC50A2" w:rsidP="00FC50A2">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Уколико наручилац податке наведене у овом делу не прилагоди потребама свог поступка јавне набавке, неће моћи да настави са припремом конкурсне документације. </w:t>
            </w:r>
            <w:r w:rsidR="00607D03">
              <w:rPr>
                <w:rFonts w:ascii="Times New Roman" w:eastAsiaTheme="minorEastAsia" w:hAnsi="Times New Roman" w:cs="Times New Roman"/>
                <w:sz w:val="24"/>
                <w:szCs w:val="24"/>
                <w:lang w:val="sr-Cyrl-RS"/>
              </w:rPr>
              <w:t xml:space="preserve"> </w:t>
            </w:r>
          </w:p>
        </w:tc>
      </w:tr>
    </w:tbl>
    <w:p w14:paraId="6176C0E8" w14:textId="77777777" w:rsidR="00CB6F8D" w:rsidRDefault="00CB6F8D" w:rsidP="00403CCE">
      <w:pPr>
        <w:spacing w:after="0" w:line="240" w:lineRule="auto"/>
        <w:jc w:val="both"/>
        <w:rPr>
          <w:rFonts w:ascii="Times New Roman" w:eastAsiaTheme="minorEastAsia" w:hAnsi="Times New Roman" w:cs="Times New Roman"/>
          <w:sz w:val="24"/>
          <w:szCs w:val="24"/>
          <w:lang w:val="sr-Cyrl-RS"/>
        </w:rPr>
      </w:pPr>
    </w:p>
    <w:p w14:paraId="1D5B568C" w14:textId="0E38F10E" w:rsidR="00FC50A2" w:rsidRDefault="00FC50A2" w:rsidP="00403CCE">
      <w:pPr>
        <w:spacing w:after="0" w:line="240" w:lineRule="auto"/>
        <w:jc w:val="both"/>
        <w:rPr>
          <w:rFonts w:ascii="Times New Roman" w:eastAsiaTheme="minorEastAsia" w:hAnsi="Times New Roman" w:cs="Times New Roman"/>
          <w:i/>
          <w:iCs/>
          <w:sz w:val="24"/>
          <w:szCs w:val="24"/>
          <w:lang w:val="sr-Latn-BA"/>
        </w:rPr>
      </w:pPr>
    </w:p>
    <w:tbl>
      <w:tblPr>
        <w:tblStyle w:val="TableGrid"/>
        <w:tblW w:w="0" w:type="auto"/>
        <w:tblLook w:val="04A0" w:firstRow="1" w:lastRow="0" w:firstColumn="1" w:lastColumn="0" w:noHBand="0" w:noVBand="1"/>
      </w:tblPr>
      <w:tblGrid>
        <w:gridCol w:w="9350"/>
      </w:tblGrid>
      <w:tr w:rsidR="00FC50A2" w14:paraId="55CC2ED2" w14:textId="77777777" w:rsidTr="00FC50A2">
        <w:tc>
          <w:tcPr>
            <w:tcW w:w="9350" w:type="dxa"/>
            <w:shd w:val="clear" w:color="auto" w:fill="D9D9D9" w:themeFill="background1" w:themeFillShade="D9"/>
          </w:tcPr>
          <w:p w14:paraId="5C0C0FEF" w14:textId="61AFEB60" w:rsidR="00FC50A2" w:rsidRPr="00FC50A2" w:rsidRDefault="00FC50A2" w:rsidP="00403CCE">
            <w:pPr>
              <w:jc w:val="both"/>
              <w:rPr>
                <w:rFonts w:ascii="Times New Roman" w:eastAsiaTheme="minorEastAsia" w:hAnsi="Times New Roman" w:cs="Times New Roman"/>
                <w:sz w:val="24"/>
                <w:szCs w:val="24"/>
                <w:lang w:val="sr-Latn-BA"/>
              </w:rPr>
            </w:pPr>
            <w:r>
              <w:rPr>
                <w:rFonts w:ascii="Times New Roman" w:eastAsiaTheme="minorEastAsia" w:hAnsi="Times New Roman" w:cs="Times New Roman"/>
                <w:sz w:val="24"/>
                <w:szCs w:val="24"/>
                <w:lang w:val="sr-Cyrl-RS"/>
              </w:rPr>
              <w:t>Уколико</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предмет</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обликован</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партије</w:t>
            </w:r>
            <w:r>
              <w:rPr>
                <w:rFonts w:ascii="Times New Roman" w:eastAsiaTheme="minorEastAsia" w:hAnsi="Times New Roman" w:cs="Times New Roman"/>
                <w:sz w:val="24"/>
                <w:szCs w:val="24"/>
                <w:lang w:val="sr-Latn-BA"/>
              </w:rPr>
              <w:t>, наручилац</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може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дефинисати</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различите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поједине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партије</w:t>
            </w:r>
            <w:r w:rsidRPr="00CB6F8D">
              <w:rPr>
                <w:rFonts w:ascii="Times New Roman" w:eastAsiaTheme="minorEastAsia" w:hAnsi="Times New Roman" w:cs="Times New Roman"/>
                <w:sz w:val="24"/>
                <w:szCs w:val="24"/>
                <w:lang w:val="sr-Latn-BA"/>
              </w:rPr>
              <w:t>.</w:t>
            </w:r>
          </w:p>
        </w:tc>
      </w:tr>
    </w:tbl>
    <w:p w14:paraId="6E9A1FEF" w14:textId="77777777" w:rsidR="00FC50A2" w:rsidRPr="00CB6F8D" w:rsidRDefault="00FC50A2" w:rsidP="00403CCE">
      <w:pPr>
        <w:spacing w:after="0" w:line="240" w:lineRule="auto"/>
        <w:jc w:val="both"/>
        <w:rPr>
          <w:rFonts w:ascii="Times New Roman" w:eastAsiaTheme="minorEastAsia" w:hAnsi="Times New Roman" w:cs="Times New Roman"/>
          <w:i/>
          <w:iCs/>
          <w:sz w:val="24"/>
          <w:szCs w:val="24"/>
          <w:lang w:val="sr-Latn-BA"/>
        </w:rPr>
      </w:pPr>
    </w:p>
    <w:p w14:paraId="45D8CF97" w14:textId="2C75854B" w:rsidR="00C45440" w:rsidRDefault="00C45440" w:rsidP="00403CCE">
      <w:pPr>
        <w:spacing w:after="0" w:line="240" w:lineRule="auto"/>
        <w:jc w:val="both"/>
        <w:rPr>
          <w:rFonts w:ascii="Times New Roman" w:eastAsiaTheme="minorEastAsia" w:hAnsi="Times New Roman" w:cs="Times New Roman"/>
          <w:i/>
          <w:iCs/>
          <w:sz w:val="24"/>
          <w:szCs w:val="24"/>
          <w:lang w:val="sr-Latn-BA"/>
        </w:rPr>
      </w:pPr>
    </w:p>
    <w:p w14:paraId="33874A44" w14:textId="77777777" w:rsidR="008A6691" w:rsidRPr="00CB6F8D" w:rsidRDefault="008A6691" w:rsidP="00403CCE">
      <w:pPr>
        <w:spacing w:after="0" w:line="240" w:lineRule="auto"/>
        <w:jc w:val="both"/>
        <w:rPr>
          <w:rFonts w:ascii="Times New Roman" w:eastAsiaTheme="minorEastAsia" w:hAnsi="Times New Roman" w:cs="Times New Roman"/>
          <w:i/>
          <w:iCs/>
          <w:sz w:val="24"/>
          <w:szCs w:val="24"/>
          <w:lang w:val="sr-Latn-BA"/>
        </w:rPr>
      </w:pPr>
    </w:p>
    <w:p w14:paraId="40E72346" w14:textId="4DDE3895" w:rsidR="00403CCE" w:rsidRPr="00FC50A2" w:rsidRDefault="00FC50A2" w:rsidP="00FC50A2">
      <w:pPr>
        <w:spacing w:after="0" w:line="240" w:lineRule="auto"/>
        <w:ind w:firstLine="720"/>
        <w:jc w:val="both"/>
        <w:rPr>
          <w:rFonts w:ascii="Times New Roman" w:eastAsiaTheme="minorEastAsia" w:hAnsi="Times New Roman" w:cs="Times New Roman"/>
          <w:b/>
          <w:bCs/>
          <w:iCs/>
          <w:sz w:val="24"/>
          <w:szCs w:val="24"/>
          <w:lang w:val="sr-Cyrl-RS"/>
        </w:rPr>
      </w:pPr>
      <w:r>
        <w:rPr>
          <w:rFonts w:ascii="Times New Roman" w:eastAsiaTheme="minorEastAsia" w:hAnsi="Times New Roman" w:cs="Times New Roman"/>
          <w:b/>
          <w:iCs/>
          <w:sz w:val="24"/>
          <w:szCs w:val="24"/>
          <w:lang w:val="sr-Latn-RS"/>
        </w:rPr>
        <w:t>III</w:t>
      </w:r>
      <w:r>
        <w:rPr>
          <w:rFonts w:ascii="Times New Roman" w:eastAsiaTheme="minorEastAsia" w:hAnsi="Times New Roman" w:cs="Times New Roman"/>
          <w:b/>
          <w:iCs/>
          <w:sz w:val="24"/>
          <w:szCs w:val="24"/>
          <w:lang w:val="sr-Latn-RS"/>
        </w:rPr>
        <w:tab/>
      </w:r>
      <w:r w:rsidR="00A51278" w:rsidRPr="00FC50A2">
        <w:rPr>
          <w:rFonts w:ascii="Times New Roman" w:eastAsiaTheme="minorEastAsia" w:hAnsi="Times New Roman" w:cs="Times New Roman"/>
          <w:b/>
          <w:iCs/>
          <w:sz w:val="24"/>
          <w:szCs w:val="24"/>
          <w:lang w:val="sr-Cyrl-RS"/>
        </w:rPr>
        <w:t>ПРИМЕРИ</w:t>
      </w:r>
      <w:r w:rsidR="00403CCE" w:rsidRPr="00FC50A2">
        <w:rPr>
          <w:rFonts w:ascii="Times New Roman" w:eastAsiaTheme="minorEastAsia" w:hAnsi="Times New Roman" w:cs="Times New Roman"/>
          <w:b/>
          <w:iCs/>
          <w:sz w:val="24"/>
          <w:szCs w:val="24"/>
          <w:lang w:val="sr-Cyrl-RS"/>
        </w:rPr>
        <w:t xml:space="preserve"> </w:t>
      </w:r>
      <w:r w:rsidR="00A51278" w:rsidRPr="00FC50A2">
        <w:rPr>
          <w:rFonts w:ascii="Times New Roman" w:eastAsiaTheme="minorEastAsia" w:hAnsi="Times New Roman" w:cs="Times New Roman"/>
          <w:b/>
          <w:iCs/>
          <w:sz w:val="24"/>
          <w:szCs w:val="24"/>
          <w:lang w:val="sr-Cyrl-RS"/>
        </w:rPr>
        <w:t>ОДРЕЂЕНИХ</w:t>
      </w:r>
      <w:r w:rsidR="00403CCE" w:rsidRPr="00FC50A2">
        <w:rPr>
          <w:rFonts w:ascii="Times New Roman" w:eastAsiaTheme="minorEastAsia" w:hAnsi="Times New Roman" w:cs="Times New Roman"/>
          <w:b/>
          <w:iCs/>
          <w:sz w:val="24"/>
          <w:szCs w:val="24"/>
          <w:lang w:val="sr-Cyrl-RS"/>
        </w:rPr>
        <w:t xml:space="preserve"> </w:t>
      </w:r>
      <w:r w:rsidR="00A51278" w:rsidRPr="00FC50A2">
        <w:rPr>
          <w:rFonts w:ascii="Times New Roman" w:eastAsiaTheme="minorEastAsia" w:hAnsi="Times New Roman" w:cs="Times New Roman"/>
          <w:b/>
          <w:iCs/>
          <w:sz w:val="24"/>
          <w:szCs w:val="24"/>
          <w:lang w:val="sr-Cyrl-RS"/>
        </w:rPr>
        <w:t>КРИТЕРИЈУМА</w:t>
      </w:r>
    </w:p>
    <w:p w14:paraId="7E40FD08" w14:textId="77777777" w:rsidR="00403CCE" w:rsidRDefault="00403CCE" w:rsidP="00403CCE">
      <w:pPr>
        <w:spacing w:after="0" w:line="240" w:lineRule="auto"/>
        <w:jc w:val="both"/>
        <w:rPr>
          <w:rFonts w:ascii="Times New Roman" w:eastAsiaTheme="minorEastAsia" w:hAnsi="Times New Roman" w:cs="Times New Roman"/>
          <w:b/>
          <w:bCs/>
          <w:i/>
          <w:iCs/>
          <w:sz w:val="24"/>
          <w:szCs w:val="24"/>
          <w:lang w:val="sr-Cyrl-RS"/>
        </w:rPr>
      </w:pPr>
    </w:p>
    <w:p w14:paraId="1E381C7C" w14:textId="77777777" w:rsidR="0061535D" w:rsidRPr="00844D3F" w:rsidRDefault="0061535D" w:rsidP="00403CCE">
      <w:pPr>
        <w:spacing w:after="0" w:line="240" w:lineRule="auto"/>
        <w:jc w:val="both"/>
        <w:rPr>
          <w:rFonts w:ascii="Times New Roman" w:eastAsiaTheme="minorEastAsia" w:hAnsi="Times New Roman" w:cs="Times New Roman"/>
          <w:sz w:val="24"/>
          <w:szCs w:val="24"/>
          <w:lang w:val="sr-Cyrl-RS"/>
        </w:rPr>
      </w:pPr>
    </w:p>
    <w:p w14:paraId="69A98F32" w14:textId="4D9F7A9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1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w:t>
      </w:r>
      <w:r>
        <w:rPr>
          <w:rFonts w:ascii="Times New Roman" w:eastAsiaTheme="minorEastAsia" w:hAnsi="Times New Roman" w:cs="Times New Roman"/>
          <w:sz w:val="24"/>
          <w:szCs w:val="24"/>
          <w:lang w:val="sr-Cyrl-RS"/>
        </w:rPr>
        <w:t>Финансијски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Одређени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приход</w:t>
      </w:r>
      <w:r w:rsidR="00403CCE" w:rsidRPr="00844D3F">
        <w:rPr>
          <w:rFonts w:ascii="Times New Roman" w:eastAsiaTheme="minorEastAsia" w:hAnsi="Times New Roman" w:cs="Times New Roman"/>
          <w:b/>
          <w:bCs/>
          <w:sz w:val="24"/>
          <w:szCs w:val="24"/>
          <w:lang w:val="sr-Cyrl-RS"/>
        </w:rPr>
        <w:t>“</w:t>
      </w:r>
      <w:r w:rsidR="00403CCE" w:rsidRPr="00844D3F">
        <w:rPr>
          <w:rFonts w:ascii="Times New Roman" w:eastAsiaTheme="minorEastAsia" w:hAnsi="Times New Roman" w:cs="Times New Roman"/>
          <w:sz w:val="24"/>
          <w:szCs w:val="24"/>
          <w:lang w:val="sr-Cyrl-RS"/>
        </w:rPr>
        <w:t xml:space="preserve">. </w:t>
      </w:r>
    </w:p>
    <w:p w14:paraId="28E75C50" w14:textId="526E2556"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Предмет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hr-HR"/>
        </w:rPr>
        <w:t>Рачунари</w:t>
      </w:r>
    </w:p>
    <w:p w14:paraId="4ECD392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216BA67" w14:textId="4014FDD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bookmarkStart w:id="4" w:name="_Hlk46356245"/>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116.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2CF9D976"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081847C2" w14:textId="25E4DF0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r w:rsidR="005C6F4D">
        <w:rPr>
          <w:rFonts w:ascii="Times New Roman" w:eastAsiaTheme="minorEastAsia" w:hAnsi="Times New Roman" w:cs="Times New Roman"/>
          <w:sz w:val="24"/>
          <w:szCs w:val="24"/>
          <w:lang w:val="sr-Cyrl-RS"/>
        </w:rPr>
        <w:t>.</w:t>
      </w:r>
    </w:p>
    <w:p w14:paraId="2685805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A988F05" w14:textId="273F0F46"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79B3ACB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CF62359" w14:textId="5F5EB1D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09B70E23" w14:textId="1A605B23"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изјаве</w:t>
      </w:r>
      <w:r w:rsidR="00403CCE" w:rsidRPr="00844D3F">
        <w:rPr>
          <w:rFonts w:ascii="Times New Roman" w:eastAsiaTheme="minorEastAsia" w:hAnsi="Times New Roman" w:cs="Times New Roman"/>
          <w:sz w:val="24"/>
          <w:szCs w:val="24"/>
          <w:lang w:val="hr-HR"/>
        </w:rPr>
        <w:t xml:space="preserve">. </w:t>
      </w:r>
    </w:p>
    <w:p w14:paraId="4EA6117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53F9816F" w14:textId="4CC40E9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25E772CA"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B2B85B3" w14:textId="25613418"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0FB50776" w14:textId="5176A63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одређеним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сматра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износу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минимум</w:t>
      </w:r>
      <w:r w:rsidR="00403CCE" w:rsidRPr="00844D3F">
        <w:rPr>
          <w:rFonts w:ascii="Times New Roman" w:eastAsiaTheme="minorEastAsia" w:hAnsi="Times New Roman" w:cs="Times New Roman"/>
          <w:sz w:val="24"/>
          <w:szCs w:val="24"/>
          <w:lang w:val="sr-Cyrl-RS"/>
        </w:rPr>
        <w:t xml:space="preserve"> 3.000.000 </w:t>
      </w:r>
      <w:r>
        <w:rPr>
          <w:rFonts w:ascii="Times New Roman" w:eastAsiaTheme="minorEastAsia" w:hAnsi="Times New Roman" w:cs="Times New Roman"/>
          <w:sz w:val="24"/>
          <w:szCs w:val="24"/>
          <w:lang w:val="sr-Cyrl-RS"/>
        </w:rPr>
        <w:t>динара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области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продаје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период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последње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финансијске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године</w:t>
      </w:r>
      <w:r w:rsidR="00403CCE" w:rsidRPr="00844D3F">
        <w:rPr>
          <w:rFonts w:ascii="Times New Roman" w:eastAsiaTheme="minorEastAsia" w:hAnsi="Times New Roman" w:cs="Times New Roman"/>
          <w:sz w:val="24"/>
          <w:szCs w:val="24"/>
          <w:lang w:val="sr-Cyrl-RS"/>
        </w:rPr>
        <w:t xml:space="preserve"> (2017, 2018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2019.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w:t>
      </w:r>
    </w:p>
    <w:p w14:paraId="2EEBEEC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C33B82F" w14:textId="086E084F"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572DBAE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067922D" w14:textId="3F325590"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705F778D" w14:textId="54BFA17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Број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претходних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3</w:t>
      </w:r>
    </w:p>
    <w:p w14:paraId="197A46B3" w14:textId="7682867B"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Област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Продаја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рачунара</w:t>
      </w:r>
    </w:p>
    <w:p w14:paraId="02F6F8DA" w14:textId="0BA6DE6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Минимални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износ</w:t>
      </w:r>
      <w:r w:rsidR="00403CCE" w:rsidRPr="00844D3F">
        <w:rPr>
          <w:rFonts w:ascii="Times New Roman" w:eastAsiaTheme="minorEastAsia" w:hAnsi="Times New Roman" w:cs="Times New Roman"/>
          <w:sz w:val="24"/>
          <w:szCs w:val="24"/>
          <w:lang w:val="sr-Cyrl-RS"/>
        </w:rPr>
        <w:t xml:space="preserve">: 3.000.000 </w:t>
      </w:r>
      <w:r>
        <w:rPr>
          <w:rFonts w:ascii="Times New Roman" w:eastAsiaTheme="minorEastAsia" w:hAnsi="Times New Roman" w:cs="Times New Roman"/>
          <w:sz w:val="24"/>
          <w:szCs w:val="24"/>
          <w:lang w:val="sr-Cyrl-RS"/>
        </w:rPr>
        <w:t>динара</w:t>
      </w:r>
    </w:p>
    <w:p w14:paraId="57B58308" w14:textId="5B2E5A9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Валута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РСД</w:t>
      </w:r>
    </w:p>
    <w:bookmarkEnd w:id="4"/>
    <w:p w14:paraId="6970C0D1"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5A20CE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1E829B78" wp14:editId="13930B43">
            <wp:extent cx="5943600" cy="3420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20745"/>
                    </a:xfrm>
                    <a:prstGeom prst="rect">
                      <a:avLst/>
                    </a:prstGeom>
                  </pic:spPr>
                </pic:pic>
              </a:graphicData>
            </a:graphic>
          </wp:inline>
        </w:drawing>
      </w:r>
    </w:p>
    <w:p w14:paraId="54D516B6" w14:textId="1FBE47E9" w:rsidR="00403CCE" w:rsidRDefault="00403CCE" w:rsidP="00403CCE">
      <w:pPr>
        <w:spacing w:after="0" w:line="240" w:lineRule="auto"/>
        <w:jc w:val="both"/>
        <w:rPr>
          <w:rFonts w:ascii="Times New Roman" w:eastAsiaTheme="minorEastAsia" w:hAnsi="Times New Roman" w:cs="Times New Roman"/>
          <w:sz w:val="24"/>
          <w:szCs w:val="24"/>
          <w:lang w:val="sr-Cyrl-RS"/>
        </w:rPr>
      </w:pPr>
    </w:p>
    <w:p w14:paraId="61D980A5" w14:textId="677E8729"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7C1420CF" w14:textId="618C5820"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601DC027" w14:textId="70AFF435"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29389981" w14:textId="4431E397"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48F4E6FB" w14:textId="74063BCF"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2E316139" w14:textId="390F8E59"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24D4C81F" w14:textId="37E022B2"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2C9FD0B2" w14:textId="77777777"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60B59BFA" w14:textId="77777777" w:rsidR="00FC50A2" w:rsidRPr="00844D3F" w:rsidRDefault="00FC50A2"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844D3F" w14:paraId="2B957ED0" w14:textId="77777777" w:rsidTr="002C1407">
        <w:tc>
          <w:tcPr>
            <w:tcW w:w="9355" w:type="dxa"/>
            <w:shd w:val="clear" w:color="auto" w:fill="D9D9D9" w:themeFill="background1" w:themeFillShade="D9"/>
          </w:tcPr>
          <w:p w14:paraId="0DD53171" w14:textId="37EC3BE9" w:rsidR="00403CCE" w:rsidRPr="00844D3F" w:rsidRDefault="00A51278" w:rsidP="002C1407">
            <w:pPr>
              <w:spacing w:after="24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Ако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користи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критеријум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Одређени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приход</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увек</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мора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комбиновати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критеријумом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Укупни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приход</w:t>
            </w:r>
            <w:r w:rsidR="00403CCE" w:rsidRPr="00844D3F">
              <w:rPr>
                <w:rFonts w:ascii="Times New Roman" w:eastAsia="Times New Roman" w:hAnsi="Times New Roman" w:cs="Times New Roman"/>
                <w:sz w:val="24"/>
                <w:szCs w:val="24"/>
                <w:lang w:val="hr-HR"/>
              </w:rPr>
              <w:t>“.</w:t>
            </w:r>
          </w:p>
          <w:p w14:paraId="46D6700D" w14:textId="77777777" w:rsidR="00403CCE" w:rsidRPr="00844D3F" w:rsidRDefault="00403CCE" w:rsidP="002C1407">
            <w:pPr>
              <w:spacing w:after="240"/>
              <w:jc w:val="both"/>
              <w:rPr>
                <w:rFonts w:ascii="Times New Roman" w:eastAsia="Times New Roman" w:hAnsi="Times New Roman" w:cs="Times New Roman"/>
                <w:sz w:val="24"/>
                <w:szCs w:val="24"/>
                <w:lang w:val="hr-HR"/>
              </w:rPr>
            </w:pPr>
            <w:r w:rsidRPr="00844D3F">
              <w:rPr>
                <w:rFonts w:ascii="Times New Roman" w:eastAsia="Times New Roman" w:hAnsi="Times New Roman" w:cs="Times New Roman"/>
                <w:noProof/>
                <w:sz w:val="24"/>
                <w:szCs w:val="24"/>
              </w:rPr>
              <w:drawing>
                <wp:inline distT="0" distB="0" distL="0" distR="0" wp14:anchorId="0B23B374" wp14:editId="73A81FC3">
                  <wp:extent cx="5743575" cy="1035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8253" cy="1036036"/>
                          </a:xfrm>
                          <a:prstGeom prst="rect">
                            <a:avLst/>
                          </a:prstGeom>
                        </pic:spPr>
                      </pic:pic>
                    </a:graphicData>
                  </a:graphic>
                </wp:inline>
              </w:drawing>
            </w:r>
          </w:p>
        </w:tc>
      </w:tr>
    </w:tbl>
    <w:p w14:paraId="212EAE1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16DA12A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70A907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B562D5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15DD83" w14:textId="29E72008" w:rsidR="00403CCE" w:rsidRPr="00844D3F" w:rsidRDefault="00A51278" w:rsidP="00403CCE">
      <w:pPr>
        <w:spacing w:after="0" w:line="240" w:lineRule="auto"/>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2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Техничка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лица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или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тела</w:t>
      </w:r>
      <w:r w:rsidR="00403CCE" w:rsidRPr="00844D3F">
        <w:rPr>
          <w:rFonts w:ascii="Times New Roman" w:eastAsiaTheme="minorEastAsia" w:hAnsi="Times New Roman" w:cs="Times New Roman"/>
          <w:b/>
          <w:bCs/>
          <w:sz w:val="24"/>
          <w:szCs w:val="24"/>
          <w:lang w:val="sr-Cyrl-RS"/>
        </w:rPr>
        <w:t>“</w:t>
      </w:r>
    </w:p>
    <w:p w14:paraId="45DFB6F1" w14:textId="4142849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Предмет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изградњи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школе</w:t>
      </w:r>
    </w:p>
    <w:p w14:paraId="327A18E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11A88ED" w14:textId="69C89F3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117.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42039D4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FB48016" w14:textId="200235FE"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6AA28BAE"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8D57B2F" w14:textId="4167BBE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30E3A64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86E89FF" w14:textId="19D9DFFF"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33B0C8D0" w14:textId="74E7FD5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лиценци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одговорних</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извођа</w:t>
      </w:r>
      <w:r>
        <w:rPr>
          <w:rFonts w:ascii="Times New Roman" w:eastAsiaTheme="minorEastAsia" w:hAnsi="Times New Roman" w:cs="Times New Roman"/>
          <w:sz w:val="24"/>
          <w:szCs w:val="24"/>
          <w:lang w:val="sr-Cyrl-RS"/>
        </w:rPr>
        <w:t>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погледу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потврде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раду</w:t>
      </w:r>
      <w:r w:rsidR="00154F34">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w:t>
      </w:r>
      <w:r w:rsidR="00403CCE" w:rsidRPr="00844D3F">
        <w:rPr>
          <w:rFonts w:ascii="Times New Roman" w:eastAsiaTheme="minorEastAsia" w:hAnsi="Times New Roman" w:cs="Times New Roman"/>
          <w:sz w:val="24"/>
          <w:szCs w:val="24"/>
          <w:lang w:val="sr-Cyrl-RS"/>
        </w:rPr>
        <w:t xml:space="preserve">.) </w:t>
      </w:r>
    </w:p>
    <w:p w14:paraId="2014B0D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0795AD6"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7D95C4B6" w14:textId="59C688C2"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75A87FF0" w14:textId="3EA9788F"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5C4103E9" w14:textId="77C08E9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подразумева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ангажоване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носиоце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следећих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лиценци</w:t>
      </w:r>
      <w:r w:rsidR="00403CCE" w:rsidRPr="00844D3F">
        <w:rPr>
          <w:rFonts w:ascii="Times New Roman" w:eastAsiaTheme="minorEastAsia" w:hAnsi="Times New Roman" w:cs="Times New Roman"/>
          <w:sz w:val="24"/>
          <w:szCs w:val="24"/>
          <w:lang w:val="sr-Cyrl-RS"/>
        </w:rPr>
        <w:t xml:space="preserve">: </w:t>
      </w:r>
    </w:p>
    <w:p w14:paraId="453FE6DF" w14:textId="60CC9920"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hr-HR"/>
        </w:rPr>
        <w:t>Електричар</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XXX</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5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електро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3F88E210" w14:textId="0F79F9C8"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hr-HR"/>
        </w:rPr>
        <w:t>Водоинсталатер</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YYY,</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10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водоинсталатерских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w:t>
      </w:r>
    </w:p>
    <w:p w14:paraId="01554C9E"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06903D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7C54306" w14:textId="57043B66"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sr-Cyrl-RS"/>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r w:rsidR="00B222C8">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сваког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следеће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w:t>
      </w:r>
    </w:p>
    <w:p w14:paraId="05A8FC0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D9B31E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3EDA1B0C" w14:textId="45BAE2C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504C6829" w14:textId="3F738AF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Техничко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1E44CDB4" w14:textId="7AF01D5F"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Услов</w:t>
      </w:r>
      <w:r w:rsidR="00403CCE" w:rsidRPr="00844D3F">
        <w:rPr>
          <w:rFonts w:ascii="Times New Roman" w:eastAsiaTheme="minorEastAsia" w:hAnsi="Times New Roman" w:cs="Times New Roman"/>
          <w:sz w:val="24"/>
          <w:szCs w:val="24"/>
          <w:lang w:val="hr-HR"/>
        </w:rPr>
        <w:t xml:space="preserve"> 1 -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XXX</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5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електро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50943FF1" w14:textId="74121C19"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Услов</w:t>
      </w:r>
      <w:r w:rsidR="00403CCE" w:rsidRPr="00844D3F">
        <w:rPr>
          <w:rFonts w:ascii="Times New Roman" w:eastAsiaTheme="minorEastAsia" w:hAnsi="Times New Roman" w:cs="Times New Roman"/>
          <w:sz w:val="24"/>
          <w:szCs w:val="24"/>
          <w:lang w:val="hr-HR"/>
        </w:rPr>
        <w:t xml:space="preserve"> 2 -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YYY</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10</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водоинсталатерских</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радова</w:t>
      </w:r>
    </w:p>
    <w:p w14:paraId="6265DA50" w14:textId="77777777" w:rsidR="00403CCE" w:rsidRPr="00844D3F" w:rsidRDefault="00403CCE" w:rsidP="00403CCE">
      <w:pPr>
        <w:spacing w:after="0" w:line="240" w:lineRule="auto"/>
        <w:contextualSpacing/>
        <w:jc w:val="both"/>
        <w:rPr>
          <w:rFonts w:ascii="Times New Roman" w:eastAsiaTheme="minorEastAsia" w:hAnsi="Times New Roman" w:cs="Times New Roman"/>
          <w:sz w:val="24"/>
          <w:szCs w:val="24"/>
          <w:lang w:val="sr-Cyrl-RS"/>
        </w:rPr>
      </w:pPr>
    </w:p>
    <w:p w14:paraId="7875202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05E6F8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13D765A4" wp14:editId="49630A56">
            <wp:extent cx="5943600" cy="2394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4585"/>
                    </a:xfrm>
                    <a:prstGeom prst="rect">
                      <a:avLst/>
                    </a:prstGeom>
                  </pic:spPr>
                </pic:pic>
              </a:graphicData>
            </a:graphic>
          </wp:inline>
        </w:drawing>
      </w:r>
    </w:p>
    <w:p w14:paraId="4D9A50AE" w14:textId="771DDC1B"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15F2D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912BEFC" w14:textId="5E94967E"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3</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пословао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губитком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последње</w:t>
      </w:r>
      <w:r w:rsidR="00403CCE" w:rsidRPr="00844D3F">
        <w:rPr>
          <w:rFonts w:ascii="Times New Roman" w:eastAsiaTheme="minorEastAsia" w:hAnsi="Times New Roman" w:cs="Times New Roman"/>
          <w:sz w:val="24"/>
          <w:szCs w:val="24"/>
          <w:lang w:val="hr-HR"/>
        </w:rPr>
        <w:t xml:space="preserve"> 3 </w:t>
      </w:r>
      <w:r>
        <w:rPr>
          <w:rFonts w:ascii="Times New Roman" w:eastAsiaTheme="minorEastAsia" w:hAnsi="Times New Roman" w:cs="Times New Roman"/>
          <w:sz w:val="24"/>
          <w:szCs w:val="24"/>
          <w:lang w:val="hr-HR"/>
        </w:rPr>
        <w:t>финансијске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године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наводи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sidR="00403CCE" w:rsidRPr="00844D3F">
        <w:rPr>
          <w:rFonts w:ascii="Times New Roman" w:eastAsiaTheme="minorEastAsia" w:hAnsi="Times New Roman" w:cs="Times New Roman"/>
          <w:b/>
          <w:bCs/>
          <w:sz w:val="24"/>
          <w:szCs w:val="24"/>
          <w:lang w:val="hr-HR"/>
        </w:rPr>
        <w:t>„</w:t>
      </w:r>
      <w:r>
        <w:rPr>
          <w:rFonts w:ascii="Times New Roman" w:eastAsiaTheme="minorEastAsia" w:hAnsi="Times New Roman" w:cs="Times New Roman"/>
          <w:b/>
          <w:bCs/>
          <w:sz w:val="24"/>
          <w:szCs w:val="24"/>
          <w:lang w:val="hr-HR"/>
        </w:rPr>
        <w:t>Финансијски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показатељи</w:t>
      </w:r>
      <w:r w:rsidR="00403CCE" w:rsidRPr="00844D3F">
        <w:rPr>
          <w:rFonts w:ascii="Times New Roman" w:eastAsiaTheme="minorEastAsia" w:hAnsi="Times New Roman" w:cs="Times New Roman"/>
          <w:b/>
          <w:bCs/>
          <w:sz w:val="24"/>
          <w:szCs w:val="24"/>
          <w:lang w:val="hr-HR"/>
        </w:rPr>
        <w:t>“</w:t>
      </w:r>
      <w:r w:rsidR="00403CCE" w:rsidRPr="00844D3F">
        <w:rPr>
          <w:rFonts w:ascii="Times New Roman" w:eastAsiaTheme="minorEastAsia" w:hAnsi="Times New Roman" w:cs="Times New Roman"/>
          <w:sz w:val="24"/>
          <w:szCs w:val="24"/>
          <w:lang w:val="hr-HR"/>
        </w:rPr>
        <w:t xml:space="preserve">, </w:t>
      </w:r>
      <w:bookmarkStart w:id="5" w:name="_Hlk46434337"/>
      <w:r>
        <w:rPr>
          <w:rFonts w:ascii="Times New Roman" w:eastAsiaTheme="minorEastAsia" w:hAnsi="Times New Roman" w:cs="Times New Roman"/>
          <w:sz w:val="24"/>
          <w:szCs w:val="24"/>
          <w:lang w:val="hr-HR"/>
        </w:rPr>
        <w:t>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налази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Финансијски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економски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капацитет</w:t>
      </w:r>
      <w:r w:rsidR="00403CCE" w:rsidRPr="00844D3F">
        <w:rPr>
          <w:rFonts w:ascii="Times New Roman" w:eastAsiaTheme="minorEastAsia" w:hAnsi="Times New Roman" w:cs="Times New Roman"/>
          <w:sz w:val="24"/>
          <w:szCs w:val="24"/>
          <w:lang w:val="hr-HR"/>
        </w:rPr>
        <w:t>“.</w:t>
      </w:r>
    </w:p>
    <w:bookmarkEnd w:id="5"/>
    <w:p w14:paraId="6F3593F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579B94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77906333" wp14:editId="793A932F">
            <wp:extent cx="5936615" cy="233362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333625"/>
                    </a:xfrm>
                    <a:prstGeom prst="rect">
                      <a:avLst/>
                    </a:prstGeom>
                    <a:noFill/>
                    <a:ln>
                      <a:noFill/>
                    </a:ln>
                  </pic:spPr>
                </pic:pic>
              </a:graphicData>
            </a:graphic>
          </wp:inline>
        </w:drawing>
      </w:r>
    </w:p>
    <w:p w14:paraId="59C5B72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10F3AD8"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10511962" w14:textId="14E42D1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116</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став</w:t>
      </w:r>
      <w:r w:rsidR="00403CCE" w:rsidRPr="00844D3F">
        <w:rPr>
          <w:rFonts w:ascii="Times New Roman" w:eastAsiaTheme="minorEastAsia" w:hAnsi="Times New Roman" w:cs="Times New Roman"/>
          <w:sz w:val="24"/>
          <w:szCs w:val="24"/>
          <w:lang w:val="hr-HR"/>
        </w:rPr>
        <w:t xml:space="preserve"> 1. </w:t>
      </w:r>
      <w:r>
        <w:rPr>
          <w:rFonts w:ascii="Times New Roman" w:eastAsiaTheme="minorEastAsia" w:hAnsi="Times New Roman" w:cs="Times New Roman"/>
          <w:sz w:val="24"/>
          <w:szCs w:val="24"/>
          <w:lang w:val="hr-HR"/>
        </w:rPr>
        <w:t>тачка</w:t>
      </w:r>
      <w:r w:rsidR="00403CCE" w:rsidRPr="00844D3F">
        <w:rPr>
          <w:rFonts w:ascii="Times New Roman" w:eastAsiaTheme="minorEastAsia" w:hAnsi="Times New Roman" w:cs="Times New Roman"/>
          <w:sz w:val="24"/>
          <w:szCs w:val="24"/>
          <w:lang w:val="hr-HR"/>
        </w:rPr>
        <w:t xml:space="preserve"> 2)</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12477ED3"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5BD91D4C" w14:textId="5FEBD23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3345D2B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8B2663E" w14:textId="16A075C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7DDDA49A" w14:textId="45E9E4FC" w:rsidR="00A51278" w:rsidRDefault="00A51278" w:rsidP="00403CCE">
      <w:pPr>
        <w:spacing w:after="0" w:line="240" w:lineRule="auto"/>
        <w:jc w:val="both"/>
        <w:rPr>
          <w:rFonts w:ascii="Times New Roman" w:eastAsiaTheme="minorEastAsia" w:hAnsi="Times New Roman" w:cs="Times New Roman"/>
          <w:i/>
          <w:iCs/>
          <w:sz w:val="24"/>
          <w:szCs w:val="24"/>
          <w:lang w:val="sr-Cyrl-RS"/>
        </w:rPr>
      </w:pPr>
    </w:p>
    <w:p w14:paraId="6B405519" w14:textId="1E3F4F9B"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1E0D901A" w14:textId="10D79176"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достављањем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финансијских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извештаја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период</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од</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последње</w:t>
      </w:r>
      <w:r w:rsidR="00403CCE" w:rsidRPr="00844D3F">
        <w:rPr>
          <w:rFonts w:ascii="Times New Roman" w:eastAsiaTheme="minorEastAsia" w:hAnsi="Times New Roman" w:cs="Times New Roman"/>
          <w:sz w:val="24"/>
          <w:szCs w:val="24"/>
          <w:lang w:val="hr-HR"/>
        </w:rPr>
        <w:t xml:space="preserve"> 3 </w:t>
      </w:r>
      <w:r>
        <w:rPr>
          <w:rFonts w:ascii="Times New Roman" w:eastAsiaTheme="minorEastAsia" w:hAnsi="Times New Roman" w:cs="Times New Roman"/>
          <w:sz w:val="24"/>
          <w:szCs w:val="24"/>
          <w:lang w:val="hr-HR"/>
        </w:rPr>
        <w:t>финансијске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године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поднео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завршни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или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провера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испуњености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извршава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увидом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јавно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објављене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званичне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податке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интернет</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страници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Агенције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привредне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регистре</w:t>
      </w:r>
      <w:r w:rsidR="00403CCE" w:rsidRPr="00844D3F">
        <w:rPr>
          <w:rFonts w:ascii="Times New Roman" w:eastAsiaTheme="minorEastAsia" w:hAnsi="Times New Roman" w:cs="Times New Roman"/>
          <w:sz w:val="24"/>
          <w:szCs w:val="24"/>
          <w:lang w:val="hr-HR"/>
        </w:rPr>
        <w:t xml:space="preserve">. </w:t>
      </w:r>
    </w:p>
    <w:p w14:paraId="095DFE3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57F344F"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3FB8231F" w14:textId="162C1DC8"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162821D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CA8380A" w14:textId="4CE0E6E7"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61E19ADC" w14:textId="5E610A74"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26FEE2C8"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1B4EEBF9" w14:textId="0B0E8D55"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3DBF76B7"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753A1A5A"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r w:rsidRPr="00844D3F">
        <w:rPr>
          <w:rFonts w:ascii="Times New Roman" w:eastAsiaTheme="minorEastAsia" w:hAnsi="Times New Roman" w:cs="Times New Roman"/>
          <w:i/>
          <w:iCs/>
          <w:noProof/>
          <w:sz w:val="24"/>
          <w:szCs w:val="24"/>
        </w:rPr>
        <w:drawing>
          <wp:inline distT="0" distB="0" distL="0" distR="0" wp14:anchorId="572D756C" wp14:editId="05FE9A1D">
            <wp:extent cx="5943600" cy="1523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3365"/>
                    </a:xfrm>
                    <a:prstGeom prst="rect">
                      <a:avLst/>
                    </a:prstGeom>
                  </pic:spPr>
                </pic:pic>
              </a:graphicData>
            </a:graphic>
          </wp:inline>
        </w:drawing>
      </w:r>
    </w:p>
    <w:p w14:paraId="1DA3361B" w14:textId="2E0EF1AD" w:rsidR="00403CCE" w:rsidRDefault="00403CCE" w:rsidP="00403CCE">
      <w:pPr>
        <w:spacing w:after="0" w:line="240" w:lineRule="auto"/>
        <w:jc w:val="both"/>
        <w:rPr>
          <w:rFonts w:ascii="Times New Roman" w:eastAsiaTheme="minorEastAsia" w:hAnsi="Times New Roman" w:cs="Times New Roman"/>
          <w:b/>
          <w:bCs/>
          <w:sz w:val="24"/>
          <w:szCs w:val="24"/>
          <w:lang w:val="sr-Cyrl-RS"/>
        </w:rPr>
      </w:pPr>
    </w:p>
    <w:p w14:paraId="0E5A4B26" w14:textId="213E26D5" w:rsidR="00FC50A2" w:rsidRDefault="00FC50A2" w:rsidP="00403CCE">
      <w:pPr>
        <w:spacing w:after="0" w:line="240" w:lineRule="auto"/>
        <w:jc w:val="both"/>
        <w:rPr>
          <w:rFonts w:ascii="Times New Roman" w:eastAsiaTheme="minorEastAsia" w:hAnsi="Times New Roman" w:cs="Times New Roman"/>
          <w:b/>
          <w:bCs/>
          <w:sz w:val="24"/>
          <w:szCs w:val="24"/>
          <w:lang w:val="sr-Cyrl-RS"/>
        </w:rPr>
      </w:pPr>
    </w:p>
    <w:p w14:paraId="68646DAD" w14:textId="77777777" w:rsidR="00FC50A2" w:rsidRPr="00844D3F" w:rsidRDefault="00FC50A2" w:rsidP="00403CCE">
      <w:pPr>
        <w:spacing w:after="0" w:line="240" w:lineRule="auto"/>
        <w:jc w:val="both"/>
        <w:rPr>
          <w:rFonts w:ascii="Times New Roman" w:eastAsiaTheme="minorEastAsia" w:hAnsi="Times New Roman" w:cs="Times New Roman"/>
          <w:sz w:val="24"/>
          <w:szCs w:val="24"/>
          <w:lang w:val="sr-Cyrl-RS"/>
        </w:rPr>
      </w:pPr>
    </w:p>
    <w:p w14:paraId="195F7976" w14:textId="06B56C5E"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ПРИМЕР</w:t>
      </w:r>
      <w:r w:rsidR="00403CCE" w:rsidRPr="00844D3F">
        <w:rPr>
          <w:rFonts w:ascii="Times New Roman" w:eastAsiaTheme="minorEastAsia" w:hAnsi="Times New Roman" w:cs="Times New Roman"/>
          <w:sz w:val="24"/>
          <w:szCs w:val="24"/>
          <w:lang w:val="hr-HR"/>
        </w:rPr>
        <w:t xml:space="preserve"> 4 – </w:t>
      </w:r>
      <w:r>
        <w:rPr>
          <w:rFonts w:ascii="Times New Roman" w:eastAsiaTheme="minorEastAsia" w:hAnsi="Times New Roman" w:cs="Times New Roman"/>
          <w:sz w:val="24"/>
          <w:szCs w:val="24"/>
          <w:lang w:val="hr-HR"/>
        </w:rPr>
        <w:t>Критеријум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блокади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последњих</w:t>
      </w:r>
      <w:r w:rsidR="00403CCE" w:rsidRPr="00844D3F">
        <w:rPr>
          <w:rFonts w:ascii="Times New Roman" w:eastAsiaTheme="minorEastAsia" w:hAnsi="Times New Roman" w:cs="Times New Roman"/>
          <w:sz w:val="24"/>
          <w:szCs w:val="24"/>
          <w:lang w:val="hr-HR"/>
        </w:rPr>
        <w:t xml:space="preserve"> 6 </w:t>
      </w:r>
      <w:r>
        <w:rPr>
          <w:rFonts w:ascii="Times New Roman" w:eastAsiaTheme="minorEastAsia" w:hAnsi="Times New Roman" w:cs="Times New Roman"/>
          <w:sz w:val="24"/>
          <w:szCs w:val="24"/>
          <w:lang w:val="hr-HR"/>
        </w:rPr>
        <w:t>месеци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истека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рока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подношење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понуда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наводи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sidR="00403CCE" w:rsidRPr="00844D3F">
        <w:rPr>
          <w:rFonts w:ascii="Times New Roman" w:eastAsiaTheme="minorEastAsia" w:hAnsi="Times New Roman" w:cs="Times New Roman"/>
          <w:b/>
          <w:bCs/>
          <w:sz w:val="24"/>
          <w:szCs w:val="24"/>
          <w:lang w:val="hr-HR"/>
        </w:rPr>
        <w:t>„</w:t>
      </w:r>
      <w:r>
        <w:rPr>
          <w:rFonts w:ascii="Times New Roman" w:eastAsiaTheme="minorEastAsia" w:hAnsi="Times New Roman" w:cs="Times New Roman"/>
          <w:b/>
          <w:bCs/>
          <w:sz w:val="24"/>
          <w:szCs w:val="24"/>
          <w:lang w:val="hr-HR"/>
        </w:rPr>
        <w:t>Други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економски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или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финансијски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услови</w:t>
      </w:r>
      <w:r w:rsidR="00403CCE" w:rsidRPr="00844D3F">
        <w:rPr>
          <w:rFonts w:ascii="Times New Roman" w:eastAsiaTheme="minorEastAsia" w:hAnsi="Times New Roman" w:cs="Times New Roman"/>
          <w:b/>
          <w:bCs/>
          <w:sz w:val="24"/>
          <w:szCs w:val="24"/>
          <w:lang w:val="hr-HR"/>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налази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Финансијски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економски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капацитет</w:t>
      </w:r>
      <w:r w:rsidR="00403CCE" w:rsidRPr="00844D3F">
        <w:rPr>
          <w:rFonts w:ascii="Times New Roman" w:eastAsiaTheme="minorEastAsia" w:hAnsi="Times New Roman" w:cs="Times New Roman"/>
          <w:sz w:val="24"/>
          <w:szCs w:val="24"/>
          <w:lang w:val="hr-HR"/>
        </w:rPr>
        <w:t>“.</w:t>
      </w:r>
    </w:p>
    <w:p w14:paraId="7EC35A9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2776371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D2BE25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r w:rsidRPr="00844D3F">
        <w:rPr>
          <w:rFonts w:ascii="Times New Roman" w:eastAsiaTheme="minorEastAsia" w:hAnsi="Times New Roman" w:cs="Times New Roman"/>
          <w:noProof/>
          <w:sz w:val="24"/>
          <w:szCs w:val="24"/>
        </w:rPr>
        <w:lastRenderedPageBreak/>
        <w:drawing>
          <wp:inline distT="0" distB="0" distL="0" distR="0" wp14:anchorId="136AF0E7" wp14:editId="08A88166">
            <wp:extent cx="5936615" cy="22726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272665"/>
                    </a:xfrm>
                    <a:prstGeom prst="rect">
                      <a:avLst/>
                    </a:prstGeom>
                    <a:noFill/>
                    <a:ln>
                      <a:noFill/>
                    </a:ln>
                  </pic:spPr>
                </pic:pic>
              </a:graphicData>
            </a:graphic>
          </wp:inline>
        </w:drawing>
      </w:r>
    </w:p>
    <w:p w14:paraId="179708E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183D9C4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EA1FEA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7B32DD9" w14:textId="12048F4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116</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став</w:t>
      </w:r>
      <w:r w:rsidR="00403CCE" w:rsidRPr="00844D3F">
        <w:rPr>
          <w:rFonts w:ascii="Times New Roman" w:eastAsiaTheme="minorEastAsia" w:hAnsi="Times New Roman" w:cs="Times New Roman"/>
          <w:sz w:val="24"/>
          <w:szCs w:val="24"/>
          <w:lang w:val="hr-HR"/>
        </w:rPr>
        <w:t xml:space="preserve"> 1.</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 xml:space="preserve">.  </w:t>
      </w:r>
    </w:p>
    <w:p w14:paraId="2FF2CE3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0DE4C3B" w14:textId="0CB67F9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3B1F400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8E77EFE" w14:textId="6B23AD0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2316FA14" w14:textId="28F5EDC4"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4384A689"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52F5A45E" w14:textId="62488363"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34AF98BE" w14:textId="31F3837D"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достављањем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извештаја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Народне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банке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Србије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блокадама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или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провера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испуњености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извршава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увидом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јавно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објављене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званичне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податке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интернет</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страници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Народне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банке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Србије</w:t>
      </w:r>
      <w:r w:rsidR="00403CCE" w:rsidRPr="00844D3F">
        <w:rPr>
          <w:rFonts w:ascii="Times New Roman" w:eastAsiaTheme="minorEastAsia" w:hAnsi="Times New Roman" w:cs="Times New Roman"/>
          <w:sz w:val="24"/>
          <w:szCs w:val="24"/>
          <w:lang w:val="hr-HR"/>
        </w:rPr>
        <w:t xml:space="preserve">. </w:t>
      </w:r>
    </w:p>
    <w:p w14:paraId="4F838EC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FECB33B"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33D23FB5" w14:textId="79F1E50A"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23E2E47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02894C3" w14:textId="0822B6E7" w:rsidR="00B222C8" w:rsidRPr="00844D3F" w:rsidRDefault="00A51278" w:rsidP="00B222C8">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481966BD" w14:textId="3ECBEBF9"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2EA27F3D"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5A382C97"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A94065A"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4811C1DE"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16501B2"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1EE168F4"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6F63ABA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11872FDD" w14:textId="2EE3ACA9"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0A43E48A"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69A33EE6"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r w:rsidRPr="00844D3F">
        <w:rPr>
          <w:rFonts w:ascii="Times New Roman" w:eastAsiaTheme="minorEastAsia" w:hAnsi="Times New Roman" w:cs="Times New Roman"/>
          <w:i/>
          <w:iCs/>
          <w:noProof/>
          <w:sz w:val="24"/>
          <w:szCs w:val="24"/>
        </w:rPr>
        <w:drawing>
          <wp:inline distT="0" distB="0" distL="0" distR="0" wp14:anchorId="4378D15D" wp14:editId="0D04B62E">
            <wp:extent cx="5943600" cy="1706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06245"/>
                    </a:xfrm>
                    <a:prstGeom prst="rect">
                      <a:avLst/>
                    </a:prstGeom>
                  </pic:spPr>
                </pic:pic>
              </a:graphicData>
            </a:graphic>
          </wp:inline>
        </w:drawing>
      </w:r>
    </w:p>
    <w:p w14:paraId="36B0E34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3B0D1AC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0CA00C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08D28D0" w14:textId="690CABFF"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5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w:t>
      </w:r>
      <w:r>
        <w:rPr>
          <w:rFonts w:ascii="Times New Roman" w:eastAsiaTheme="minorEastAsia" w:hAnsi="Times New Roman" w:cs="Times New Roman"/>
          <w:sz w:val="24"/>
          <w:szCs w:val="24"/>
          <w:lang w:val="sr-Cyrl-RS"/>
        </w:rPr>
        <w:t>Технички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стручни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Техничка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средства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мере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за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обезбеђивање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квалитета</w:t>
      </w:r>
      <w:r w:rsidR="00403CCE" w:rsidRPr="00844D3F">
        <w:rPr>
          <w:rFonts w:ascii="Times New Roman" w:eastAsiaTheme="minorEastAsia" w:hAnsi="Times New Roman" w:cs="Times New Roman"/>
          <w:b/>
          <w:bCs/>
          <w:sz w:val="24"/>
          <w:szCs w:val="24"/>
          <w:lang w:val="sr-Cyrl-RS"/>
        </w:rPr>
        <w:t>“</w:t>
      </w:r>
      <w:r w:rsidR="00403CCE" w:rsidRPr="00844D3F">
        <w:rPr>
          <w:rFonts w:ascii="Times New Roman" w:eastAsiaTheme="minorEastAsia" w:hAnsi="Times New Roman" w:cs="Times New Roman"/>
          <w:sz w:val="24"/>
          <w:szCs w:val="24"/>
          <w:lang w:val="sr-Cyrl-RS"/>
        </w:rPr>
        <w:t xml:space="preserve">. </w:t>
      </w:r>
    </w:p>
    <w:p w14:paraId="22638ED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Latn-RS"/>
        </w:rPr>
      </w:pPr>
    </w:p>
    <w:p w14:paraId="606B2318" w14:textId="04E503B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124.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4)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Latn-RS"/>
        </w:rPr>
        <w:t xml:space="preserve"> - </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 xml:space="preserve">. </w:t>
      </w:r>
    </w:p>
    <w:p w14:paraId="092E45E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F3BB3BC" w14:textId="7309E45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406B1BD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8173009" w14:textId="5A93B5C1"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5C9AC6E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8CE3D07" w14:textId="60C88BD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5B080198" w14:textId="5E9CD2B4"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правном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коришћења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магацинског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простора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купопродаји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закупу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катастра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други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одговарајући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p>
    <w:p w14:paraId="5D320C11"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9D5FC31"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50467334" w14:textId="36710B94"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9BE7FD0" w14:textId="5AEE2E71"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5C3A13F2" w14:textId="2021311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располаже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магацинским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простором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површине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минимум</w:t>
      </w:r>
      <w:r w:rsidR="00403CCE" w:rsidRPr="00844D3F">
        <w:rPr>
          <w:rFonts w:ascii="Times New Roman" w:eastAsiaTheme="minorEastAsia" w:hAnsi="Times New Roman" w:cs="Times New Roman"/>
          <w:sz w:val="24"/>
          <w:szCs w:val="24"/>
          <w:lang w:val="sr-Cyrl-RS"/>
        </w:rPr>
        <w:t xml:space="preserve"> 200 </w:t>
      </w:r>
      <w:r>
        <w:rPr>
          <w:rFonts w:ascii="Times New Roman" w:eastAsiaTheme="minorEastAsia" w:hAnsi="Times New Roman" w:cs="Times New Roman"/>
          <w:sz w:val="24"/>
          <w:szCs w:val="24"/>
          <w:lang w:val="sr-Cyrl-RS"/>
        </w:rPr>
        <w:t>м</w:t>
      </w:r>
      <w:r w:rsidR="00403CCE" w:rsidRPr="00844D3F">
        <w:rPr>
          <w:rFonts w:ascii="Times New Roman" w:eastAsiaTheme="minorEastAsia" w:hAnsi="Times New Roman" w:cs="Times New Roman"/>
          <w:sz w:val="24"/>
          <w:szCs w:val="24"/>
          <w:lang w:val="sr-Cyrl-RS"/>
        </w:rPr>
        <w:t xml:space="preserve">2. </w:t>
      </w:r>
    </w:p>
    <w:p w14:paraId="3B1C0C6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E146498" w14:textId="677269D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захтева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p>
    <w:p w14:paraId="2F63F64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6D9404"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4183443B"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3C85E2FE"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00EDDB0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8EB100E" w14:textId="40E73520"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5CD3A6E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EB6C02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08CDAA94" wp14:editId="55159527">
            <wp:extent cx="5943600" cy="2138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38045"/>
                    </a:xfrm>
                    <a:prstGeom prst="rect">
                      <a:avLst/>
                    </a:prstGeom>
                  </pic:spPr>
                </pic:pic>
              </a:graphicData>
            </a:graphic>
          </wp:inline>
        </w:drawing>
      </w:r>
    </w:p>
    <w:p w14:paraId="03F5DEDA" w14:textId="77777777" w:rsidR="00403CCE" w:rsidRPr="00844D3F" w:rsidRDefault="00403CCE" w:rsidP="00403CCE">
      <w:pPr>
        <w:spacing w:after="0" w:line="240" w:lineRule="auto"/>
        <w:rPr>
          <w:rFonts w:ascii="Times New Roman" w:eastAsiaTheme="minorEastAsia" w:hAnsi="Times New Roman" w:cs="Times New Roman"/>
          <w:sz w:val="24"/>
          <w:szCs w:val="24"/>
          <w:lang w:val="sr-Latn-RS"/>
        </w:rPr>
      </w:pPr>
    </w:p>
    <w:p w14:paraId="0A730666" w14:textId="77777777" w:rsidR="00403CCE" w:rsidRPr="00844D3F" w:rsidRDefault="00403CCE" w:rsidP="00403CCE">
      <w:pPr>
        <w:rPr>
          <w:rFonts w:ascii="Times New Roman" w:hAnsi="Times New Roman" w:cs="Times New Roman"/>
        </w:rPr>
      </w:pPr>
    </w:p>
    <w:p w14:paraId="79C9292E" w14:textId="77777777" w:rsidR="00403CCE" w:rsidRPr="00844D3F" w:rsidRDefault="00403CCE" w:rsidP="00403CCE">
      <w:pPr>
        <w:jc w:val="both"/>
        <w:rPr>
          <w:rFonts w:ascii="Times New Roman" w:hAnsi="Times New Roman" w:cs="Times New Roman"/>
          <w:b/>
          <w:lang w:val="sr-Cyrl-RS"/>
        </w:rPr>
      </w:pPr>
    </w:p>
    <w:p w14:paraId="353DB768" w14:textId="77777777" w:rsidR="0061535D" w:rsidRDefault="0061535D" w:rsidP="00403CCE">
      <w:pPr>
        <w:jc w:val="both"/>
        <w:rPr>
          <w:rFonts w:ascii="Times New Roman" w:hAnsi="Times New Roman" w:cs="Times New Roman"/>
          <w:b/>
          <w:lang w:val="sr-Cyrl-RS"/>
        </w:rPr>
      </w:pPr>
    </w:p>
    <w:p w14:paraId="1BB1E7A0" w14:textId="77777777" w:rsidR="0061535D" w:rsidRDefault="0061535D" w:rsidP="00403CCE">
      <w:pPr>
        <w:jc w:val="both"/>
        <w:rPr>
          <w:rFonts w:ascii="Times New Roman" w:hAnsi="Times New Roman" w:cs="Times New Roman"/>
          <w:b/>
          <w:lang w:val="sr-Cyrl-RS"/>
        </w:rPr>
      </w:pPr>
    </w:p>
    <w:p w14:paraId="130FAC9C" w14:textId="77777777" w:rsidR="0061535D" w:rsidRDefault="0061535D" w:rsidP="00403CCE">
      <w:pPr>
        <w:jc w:val="both"/>
        <w:rPr>
          <w:rFonts w:ascii="Times New Roman" w:hAnsi="Times New Roman" w:cs="Times New Roman"/>
          <w:b/>
          <w:lang w:val="sr-Cyrl-RS"/>
        </w:rPr>
      </w:pPr>
    </w:p>
    <w:p w14:paraId="7BF77B3A" w14:textId="2BDC9F08" w:rsidR="00CF5372" w:rsidRDefault="00CF5372" w:rsidP="00403CCE">
      <w:pPr>
        <w:jc w:val="both"/>
        <w:rPr>
          <w:rFonts w:ascii="Times New Roman" w:hAnsi="Times New Roman" w:cs="Times New Roman"/>
          <w:b/>
          <w:lang w:val="sr-Cyrl-RS"/>
        </w:rPr>
      </w:pPr>
    </w:p>
    <w:p w14:paraId="49CDB78B" w14:textId="1A700705" w:rsidR="00FC50A2" w:rsidRDefault="00FC50A2" w:rsidP="00403CCE">
      <w:pPr>
        <w:jc w:val="both"/>
        <w:rPr>
          <w:rFonts w:ascii="Times New Roman" w:hAnsi="Times New Roman" w:cs="Times New Roman"/>
          <w:b/>
          <w:lang w:val="sr-Cyrl-RS"/>
        </w:rPr>
      </w:pPr>
    </w:p>
    <w:p w14:paraId="56C9FBBE" w14:textId="5598FD4A" w:rsidR="00FC50A2" w:rsidRDefault="00FC50A2" w:rsidP="00403CCE">
      <w:pPr>
        <w:jc w:val="both"/>
        <w:rPr>
          <w:rFonts w:ascii="Times New Roman" w:hAnsi="Times New Roman" w:cs="Times New Roman"/>
          <w:b/>
          <w:lang w:val="sr-Cyrl-RS"/>
        </w:rPr>
      </w:pPr>
    </w:p>
    <w:p w14:paraId="6939D23A" w14:textId="7FB8ADAA" w:rsidR="00FC50A2" w:rsidRDefault="00FC50A2" w:rsidP="00403CCE">
      <w:pPr>
        <w:jc w:val="both"/>
        <w:rPr>
          <w:rFonts w:ascii="Times New Roman" w:hAnsi="Times New Roman" w:cs="Times New Roman"/>
          <w:b/>
          <w:lang w:val="sr-Cyrl-RS"/>
        </w:rPr>
      </w:pPr>
    </w:p>
    <w:p w14:paraId="6AEB5CE3" w14:textId="3AF59D38" w:rsidR="00FC50A2" w:rsidRDefault="00FC50A2" w:rsidP="00403CCE">
      <w:pPr>
        <w:jc w:val="both"/>
        <w:rPr>
          <w:rFonts w:ascii="Times New Roman" w:hAnsi="Times New Roman" w:cs="Times New Roman"/>
          <w:b/>
          <w:lang w:val="sr-Cyrl-RS"/>
        </w:rPr>
      </w:pPr>
    </w:p>
    <w:p w14:paraId="7B9D4BD3" w14:textId="4E0052F3" w:rsidR="00FC50A2" w:rsidRDefault="00FC50A2" w:rsidP="00403CCE">
      <w:pPr>
        <w:jc w:val="both"/>
        <w:rPr>
          <w:rFonts w:ascii="Times New Roman" w:hAnsi="Times New Roman" w:cs="Times New Roman"/>
          <w:b/>
          <w:lang w:val="sr-Cyrl-RS"/>
        </w:rPr>
      </w:pPr>
    </w:p>
    <w:p w14:paraId="7D7B1455" w14:textId="68E37C30" w:rsidR="00FC50A2" w:rsidRDefault="00FC50A2" w:rsidP="00403CCE">
      <w:pPr>
        <w:jc w:val="both"/>
        <w:rPr>
          <w:rFonts w:ascii="Times New Roman" w:hAnsi="Times New Roman" w:cs="Times New Roman"/>
          <w:b/>
          <w:lang w:val="sr-Cyrl-RS"/>
        </w:rPr>
      </w:pPr>
    </w:p>
    <w:p w14:paraId="7A20200A" w14:textId="6D9E44B7" w:rsidR="00FC50A2" w:rsidRDefault="00FC50A2" w:rsidP="00403CCE">
      <w:pPr>
        <w:jc w:val="both"/>
        <w:rPr>
          <w:rFonts w:ascii="Times New Roman" w:hAnsi="Times New Roman" w:cs="Times New Roman"/>
          <w:b/>
          <w:lang w:val="sr-Cyrl-RS"/>
        </w:rPr>
      </w:pPr>
    </w:p>
    <w:p w14:paraId="6BBF0B7A" w14:textId="77A8D083" w:rsidR="00FC50A2" w:rsidRDefault="00FC50A2" w:rsidP="00403CCE">
      <w:pPr>
        <w:jc w:val="both"/>
        <w:rPr>
          <w:rFonts w:ascii="Times New Roman" w:hAnsi="Times New Roman" w:cs="Times New Roman"/>
          <w:b/>
          <w:lang w:val="sr-Cyrl-RS"/>
        </w:rPr>
      </w:pPr>
    </w:p>
    <w:p w14:paraId="225427FB" w14:textId="1C6C65DC" w:rsidR="00FC50A2" w:rsidRDefault="00FC50A2" w:rsidP="00403CCE">
      <w:pPr>
        <w:jc w:val="both"/>
        <w:rPr>
          <w:rFonts w:ascii="Times New Roman" w:hAnsi="Times New Roman" w:cs="Times New Roman"/>
          <w:b/>
          <w:lang w:val="sr-Cyrl-RS"/>
        </w:rPr>
      </w:pPr>
    </w:p>
    <w:p w14:paraId="058C580E" w14:textId="064D2274" w:rsidR="00FC50A2" w:rsidRDefault="00FC50A2" w:rsidP="00403CCE">
      <w:pPr>
        <w:jc w:val="both"/>
        <w:rPr>
          <w:rFonts w:ascii="Times New Roman" w:hAnsi="Times New Roman" w:cs="Times New Roman"/>
          <w:b/>
          <w:lang w:val="sr-Cyrl-RS"/>
        </w:rPr>
      </w:pPr>
    </w:p>
    <w:p w14:paraId="582F729D" w14:textId="4EC1ED0D" w:rsidR="00FC50A2" w:rsidRDefault="00FC50A2" w:rsidP="00403CCE">
      <w:pPr>
        <w:jc w:val="both"/>
        <w:rPr>
          <w:rFonts w:ascii="Times New Roman" w:hAnsi="Times New Roman" w:cs="Times New Roman"/>
          <w:b/>
          <w:lang w:val="sr-Cyrl-RS"/>
        </w:rPr>
      </w:pPr>
    </w:p>
    <w:p w14:paraId="00AFE20B" w14:textId="5B3091BF" w:rsidR="00FC50A2" w:rsidRDefault="00FC50A2" w:rsidP="00403CCE">
      <w:pPr>
        <w:jc w:val="both"/>
        <w:rPr>
          <w:rFonts w:ascii="Times New Roman" w:hAnsi="Times New Roman" w:cs="Times New Roman"/>
          <w:b/>
          <w:lang w:val="sr-Cyrl-RS"/>
        </w:rPr>
      </w:pPr>
    </w:p>
    <w:p w14:paraId="71543C54" w14:textId="77777777" w:rsidR="00FC50A2" w:rsidRDefault="00FC50A2" w:rsidP="00403CCE">
      <w:pPr>
        <w:jc w:val="both"/>
        <w:rPr>
          <w:rFonts w:ascii="Times New Roman" w:hAnsi="Times New Roman" w:cs="Times New Roman"/>
          <w:b/>
          <w:lang w:val="sr-Cyrl-RS"/>
        </w:rPr>
      </w:pPr>
    </w:p>
    <w:p w14:paraId="603F64C4" w14:textId="77777777" w:rsidR="00CF5372" w:rsidRDefault="00CF5372" w:rsidP="00403CCE">
      <w:pPr>
        <w:jc w:val="both"/>
        <w:rPr>
          <w:rFonts w:ascii="Times New Roman" w:hAnsi="Times New Roman" w:cs="Times New Roman"/>
          <w:b/>
          <w:lang w:val="sr-Cyrl-RS"/>
        </w:rPr>
      </w:pPr>
    </w:p>
    <w:p w14:paraId="7B09A76A" w14:textId="36EC76DA" w:rsidR="00403CCE" w:rsidRPr="00FD53EB" w:rsidRDefault="00A51278" w:rsidP="00FC50A2">
      <w:pPr>
        <w:pStyle w:val="IntenseQuote"/>
        <w:numPr>
          <w:ilvl w:val="0"/>
          <w:numId w:val="32"/>
        </w:numPr>
        <w:spacing w:before="0"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КРИТЕРИЈУМ</w:t>
      </w:r>
      <w:r w:rsidR="00747C96">
        <w:rPr>
          <w:rFonts w:ascii="Times New Roman" w:hAnsi="Times New Roman" w:cs="Times New Roman"/>
          <w:sz w:val="24"/>
          <w:szCs w:val="24"/>
          <w:lang w:val="sr-Cyrl-RS"/>
        </w:rPr>
        <w:t>И</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7F34EB1A" w14:textId="77777777" w:rsidR="00FC50A2" w:rsidRDefault="00FC50A2" w:rsidP="00747C96">
      <w:pPr>
        <w:spacing w:after="0"/>
        <w:jc w:val="both"/>
        <w:rPr>
          <w:rFonts w:ascii="Times New Roman" w:hAnsi="Times New Roman" w:cs="Times New Roman"/>
          <w:sz w:val="24"/>
          <w:szCs w:val="24"/>
          <w:lang w:val="sr-Cyrl-RS"/>
        </w:rPr>
      </w:pPr>
    </w:p>
    <w:p w14:paraId="6EA23EA2" w14:textId="7D98A78C" w:rsidR="00FC50A2" w:rsidRPr="00FC50A2" w:rsidRDefault="00FC50A2" w:rsidP="00FC50A2">
      <w:pPr>
        <w:ind w:firstLine="720"/>
        <w:rPr>
          <w:rFonts w:ascii="Times New Roman" w:hAnsi="Times New Roman" w:cs="Times New Roman"/>
          <w:b/>
          <w:bCs/>
          <w:sz w:val="24"/>
          <w:szCs w:val="24"/>
          <w:lang w:val="sr-Cyrl-RS"/>
        </w:rPr>
      </w:pPr>
      <w:r>
        <w:rPr>
          <w:rFonts w:ascii="Times New Roman" w:hAnsi="Times New Roman" w:cs="Times New Roman"/>
          <w:b/>
          <w:bCs/>
          <w:sz w:val="24"/>
          <w:szCs w:val="24"/>
        </w:rPr>
        <w:t>I</w:t>
      </w:r>
      <w:r>
        <w:rPr>
          <w:rFonts w:ascii="Times New Roman" w:hAnsi="Times New Roman" w:cs="Times New Roman"/>
          <w:b/>
          <w:bCs/>
          <w:sz w:val="24"/>
          <w:szCs w:val="24"/>
        </w:rPr>
        <w:tab/>
      </w:r>
      <w:r w:rsidRPr="00FC50A2">
        <w:rPr>
          <w:rFonts w:ascii="Times New Roman" w:hAnsi="Times New Roman" w:cs="Times New Roman"/>
          <w:b/>
          <w:bCs/>
          <w:sz w:val="24"/>
          <w:szCs w:val="24"/>
          <w:lang w:val="sr-Cyrl-RS"/>
        </w:rPr>
        <w:t>УВОД</w:t>
      </w:r>
    </w:p>
    <w:p w14:paraId="47657FDD" w14:textId="77777777" w:rsidR="00FC50A2" w:rsidRDefault="00FC50A2" w:rsidP="00FC50A2">
      <w:pPr>
        <w:spacing w:after="0"/>
        <w:jc w:val="both"/>
        <w:rPr>
          <w:rFonts w:ascii="Times New Roman" w:hAnsi="Times New Roman" w:cs="Times New Roman"/>
          <w:sz w:val="24"/>
          <w:szCs w:val="24"/>
          <w:lang w:val="sr-Cyrl-RS"/>
        </w:rPr>
      </w:pPr>
    </w:p>
    <w:p w14:paraId="3C688325" w14:textId="72D09809" w:rsidR="00403CCE" w:rsidRPr="008F44D5" w:rsidRDefault="00A51278" w:rsidP="00747C9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додељује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економски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најповољнијој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одређује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једног</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следећих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критеријума</w:t>
      </w:r>
      <w:r w:rsidR="00403CCE" w:rsidRPr="008F44D5">
        <w:rPr>
          <w:rFonts w:ascii="Times New Roman" w:hAnsi="Times New Roman" w:cs="Times New Roman"/>
          <w:sz w:val="24"/>
          <w:szCs w:val="24"/>
          <w:lang w:val="sr-Cyrl-RS"/>
        </w:rPr>
        <w:t xml:space="preserve">: </w:t>
      </w:r>
    </w:p>
    <w:p w14:paraId="107C032D" w14:textId="6D7DB282"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цене или</w:t>
      </w:r>
    </w:p>
    <w:p w14:paraId="00929BEF" w14:textId="50859738"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трошка (применом принципа трошковне ефикасности) или </w:t>
      </w:r>
    </w:p>
    <w:p w14:paraId="1374D759" w14:textId="75CD6061"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однос цене и квалитета </w:t>
      </w:r>
      <w:r w:rsidRPr="00747C96">
        <w:rPr>
          <w:rFonts w:ascii="Times New Roman" w:hAnsi="Times New Roman" w:cs="Times New Roman"/>
          <w:sz w:val="24"/>
          <w:szCs w:val="24"/>
          <w:lang w:val="sr-Latn-RS"/>
        </w:rPr>
        <w:t>или</w:t>
      </w:r>
    </w:p>
    <w:p w14:paraId="3372C124" w14:textId="4484549D" w:rsidR="00F33828"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Latn-RS"/>
        </w:rPr>
        <w:t>однос трошка и квалитета.</w:t>
      </w:r>
    </w:p>
    <w:p w14:paraId="0C2EC8C8" w14:textId="77777777" w:rsidR="00747C96" w:rsidRDefault="00747C96" w:rsidP="00747C96">
      <w:pPr>
        <w:spacing w:after="0"/>
        <w:rPr>
          <w:rFonts w:ascii="Times New Roman" w:hAnsi="Times New Roman" w:cs="Times New Roman"/>
          <w:sz w:val="24"/>
          <w:szCs w:val="24"/>
          <w:lang w:val="sr-Cyrl-RS"/>
        </w:rPr>
      </w:pPr>
    </w:p>
    <w:p w14:paraId="04763BAB" w14:textId="66906A3B" w:rsidR="00403CCE" w:rsidRDefault="00A51278" w:rsidP="00747C9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дужан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00403CCE" w:rsidRPr="008F44D5">
        <w:rPr>
          <w:rFonts w:ascii="Times New Roman" w:hAnsi="Times New Roman" w:cs="Times New Roman"/>
          <w:sz w:val="24"/>
          <w:szCs w:val="24"/>
          <w:lang w:val="sr-Cyrl-RS"/>
        </w:rPr>
        <w:t xml:space="preserve">. </w:t>
      </w:r>
    </w:p>
    <w:p w14:paraId="4D48494D" w14:textId="43EE3863" w:rsidR="00747C96" w:rsidRDefault="00747C96" w:rsidP="00747C96">
      <w:pPr>
        <w:spacing w:after="0"/>
        <w:rPr>
          <w:rFonts w:ascii="Times New Roman" w:hAnsi="Times New Roman" w:cs="Times New Roman"/>
          <w:sz w:val="24"/>
          <w:szCs w:val="24"/>
          <w:lang w:val="sr-Cyrl-RS"/>
        </w:rPr>
      </w:pPr>
    </w:p>
    <w:p w14:paraId="24F61059" w14:textId="1E28BCCF" w:rsidR="00FC50A2" w:rsidRPr="00FC50A2" w:rsidRDefault="00FC50A2" w:rsidP="00FC50A2">
      <w:pPr>
        <w:spacing w:after="0"/>
        <w:ind w:firstLine="720"/>
        <w:rPr>
          <w:rFonts w:ascii="Times New Roman" w:hAnsi="Times New Roman" w:cs="Times New Roman"/>
          <w:b/>
          <w:sz w:val="24"/>
          <w:szCs w:val="24"/>
          <w:lang w:val="sr-Cyrl-RS"/>
        </w:rPr>
      </w:pPr>
      <w:r w:rsidRPr="00FC50A2">
        <w:rPr>
          <w:rFonts w:ascii="Times New Roman" w:hAnsi="Times New Roman" w:cs="Times New Roman"/>
          <w:b/>
          <w:sz w:val="24"/>
          <w:szCs w:val="24"/>
        </w:rPr>
        <w:t>II</w:t>
      </w:r>
      <w:r w:rsidRPr="00FC50A2">
        <w:rPr>
          <w:rFonts w:ascii="Times New Roman" w:hAnsi="Times New Roman" w:cs="Times New Roman"/>
          <w:b/>
          <w:sz w:val="24"/>
          <w:szCs w:val="24"/>
        </w:rPr>
        <w:tab/>
      </w:r>
      <w:r w:rsidRPr="00FC50A2">
        <w:rPr>
          <w:rFonts w:ascii="Times New Roman" w:hAnsi="Times New Roman" w:cs="Times New Roman"/>
          <w:b/>
          <w:sz w:val="24"/>
          <w:szCs w:val="24"/>
          <w:lang w:val="sr-Cyrl-RS"/>
        </w:rPr>
        <w:t>ПРИПРЕМА</w:t>
      </w:r>
    </w:p>
    <w:p w14:paraId="1BE01370" w14:textId="77777777" w:rsidR="00FC50A2" w:rsidRPr="00FC50A2" w:rsidRDefault="00FC50A2" w:rsidP="00FC50A2">
      <w:pPr>
        <w:spacing w:after="0"/>
        <w:rPr>
          <w:rFonts w:ascii="Times New Roman" w:hAnsi="Times New Roman" w:cs="Times New Roman"/>
          <w:sz w:val="24"/>
          <w:szCs w:val="24"/>
          <w:lang w:val="sr-Cyrl-RS"/>
        </w:rPr>
      </w:pPr>
    </w:p>
    <w:p w14:paraId="46DBAEEE" w14:textId="22F233E9"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конкретан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поступак</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w:t>
      </w:r>
      <w:r w:rsidR="005C6F4D">
        <w:rPr>
          <w:rFonts w:ascii="Times New Roman" w:hAnsi="Times New Roman" w:cs="Times New Roman"/>
          <w:sz w:val="24"/>
          <w:szCs w:val="24"/>
          <w:lang w:val="sr-Cyrl-RS"/>
        </w:rPr>
        <w:t>р</w:t>
      </w:r>
      <w:r>
        <w:rPr>
          <w:rFonts w:ascii="Times New Roman" w:hAnsi="Times New Roman" w:cs="Times New Roman"/>
          <w:sz w:val="24"/>
          <w:szCs w:val="24"/>
          <w:lang w:val="sr-Cyrl-RS"/>
        </w:rPr>
        <w:t>талу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8F44D5">
        <w:rPr>
          <w:rFonts w:ascii="Times New Roman" w:hAnsi="Times New Roman" w:cs="Times New Roman"/>
          <w:sz w:val="24"/>
          <w:szCs w:val="24"/>
          <w:lang w:val="sr-Cyrl-RS"/>
        </w:rPr>
        <w:t xml:space="preserve"> 5 </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Предмет</w:t>
      </w:r>
      <w:r w:rsidR="00403CCE" w:rsidRPr="00B013B6">
        <w:rPr>
          <w:rFonts w:ascii="Times New Roman" w:hAnsi="Times New Roman" w:cs="Times New Roman"/>
          <w:sz w:val="24"/>
          <w:szCs w:val="24"/>
          <w:lang w:val="sr-Cyrl-RS"/>
        </w:rPr>
        <w:t xml:space="preserve"> / </w:t>
      </w:r>
      <w:r w:rsidRPr="00B013B6">
        <w:rPr>
          <w:rFonts w:ascii="Times New Roman" w:hAnsi="Times New Roman" w:cs="Times New Roman"/>
          <w:sz w:val="24"/>
          <w:szCs w:val="24"/>
          <w:lang w:val="sr-Cyrl-RS"/>
        </w:rPr>
        <w:t>партије</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потребне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пет</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тачака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74D2AB33" w14:textId="1FAE3161"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Основни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подаци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предмету</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партији</w:t>
      </w:r>
    </w:p>
    <w:p w14:paraId="50FEB7AA" w14:textId="3DD00A3A" w:rsidR="00403CCE" w:rsidRPr="00B013B6" w:rsidRDefault="00A51278" w:rsidP="00403CCE">
      <w:pPr>
        <w:pStyle w:val="ListParagraph"/>
        <w:numPr>
          <w:ilvl w:val="0"/>
          <w:numId w:val="2"/>
        </w:numPr>
        <w:rPr>
          <w:rFonts w:ascii="Times New Roman" w:hAnsi="Times New Roman" w:cs="Times New Roman"/>
          <w:b/>
          <w:sz w:val="24"/>
          <w:szCs w:val="24"/>
          <w:lang w:val="sr-Cyrl-RS"/>
        </w:rPr>
      </w:pPr>
      <w:r w:rsidRPr="00B013B6">
        <w:rPr>
          <w:rFonts w:ascii="Times New Roman" w:hAnsi="Times New Roman" w:cs="Times New Roman"/>
          <w:b/>
          <w:sz w:val="24"/>
          <w:szCs w:val="24"/>
          <w:lang w:val="sr-Cyrl-RS"/>
        </w:rPr>
        <w:t>Критеријуми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за</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доделу</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уговора</w:t>
      </w:r>
    </w:p>
    <w:p w14:paraId="56D8E393" w14:textId="71AC731B"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Опис</w:t>
      </w:r>
    </w:p>
    <w:p w14:paraId="599F710B" w14:textId="7ED57CEF"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Документи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пријави</w:t>
      </w:r>
    </w:p>
    <w:p w14:paraId="7963855C" w14:textId="0903165A" w:rsidR="0061535D" w:rsidRPr="008E720A" w:rsidRDefault="00A51278" w:rsidP="008E720A">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предмета</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партије</w:t>
      </w:r>
    </w:p>
    <w:p w14:paraId="7A0017EC" w14:textId="1332C6C6" w:rsidR="00403CCE" w:rsidRPr="008F44D5" w:rsidRDefault="00A51278" w:rsidP="00FC50A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sidR="00FC50A2">
        <w:rPr>
          <w:rFonts w:ascii="Times New Roman" w:hAnsi="Times New Roman" w:cs="Times New Roman"/>
          <w:sz w:val="24"/>
          <w:szCs w:val="24"/>
          <w:lang w:val="sr-Cyrl-RS"/>
        </w:rPr>
        <w:t>оквиру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тачке</w:t>
      </w:r>
      <w:r w:rsidR="00403CCE" w:rsidRPr="008F44D5">
        <w:rPr>
          <w:rFonts w:ascii="Times New Roman" w:hAnsi="Times New Roman" w:cs="Times New Roman"/>
          <w:sz w:val="24"/>
          <w:szCs w:val="24"/>
          <w:lang w:val="sr-Cyrl-RS"/>
        </w:rPr>
        <w:t xml:space="preserve"> 2. – </w:t>
      </w:r>
      <w:r w:rsidR="00FC50A2">
        <w:rPr>
          <w:rFonts w:ascii="Times New Roman" w:hAnsi="Times New Roman" w:cs="Times New Roman"/>
          <w:sz w:val="24"/>
          <w:szCs w:val="24"/>
          <w:lang w:val="sr-Cyrl-RS"/>
        </w:rPr>
        <w:t>К</w:t>
      </w:r>
      <w:r>
        <w:rPr>
          <w:rFonts w:ascii="Times New Roman" w:hAnsi="Times New Roman" w:cs="Times New Roman"/>
          <w:sz w:val="24"/>
          <w:szCs w:val="24"/>
          <w:lang w:val="sr-Cyrl-RS"/>
        </w:rPr>
        <w:t>ритеријум</w:t>
      </w:r>
      <w:r w:rsidR="00FC50A2">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путем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две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групе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70A2C286" w14:textId="7C3EAAF7" w:rsidR="00403CCE" w:rsidRPr="008F44D5" w:rsidRDefault="00A51278" w:rsidP="00403CCE">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w:t>
      </w:r>
    </w:p>
    <w:p w14:paraId="170AAAA3" w14:textId="28E8D859" w:rsidR="00747C96" w:rsidRPr="00F84B2C" w:rsidRDefault="00A51278" w:rsidP="00747C96">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Захтеви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Cyrl-RS"/>
        </w:rPr>
        <w:t>које наручилац може одредити као</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Latn-RS"/>
        </w:rPr>
        <w:t>резервне</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Latn-RS"/>
        </w:rPr>
        <w:t>критеријуме</w:t>
      </w:r>
      <w:r w:rsidR="00F33828">
        <w:rPr>
          <w:rFonts w:ascii="Times New Roman" w:hAnsi="Times New Roman" w:cs="Times New Roman"/>
          <w:sz w:val="24"/>
          <w:szCs w:val="24"/>
          <w:lang w:val="sr-Latn-RS"/>
        </w:rPr>
        <w:t>.</w:t>
      </w:r>
    </w:p>
    <w:p w14:paraId="07C0899B" w14:textId="77777777" w:rsidR="00F84B2C" w:rsidRP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F84B2C" w14:paraId="6EF294E0" w14:textId="77777777" w:rsidTr="002C1407">
        <w:tc>
          <w:tcPr>
            <w:tcW w:w="9350" w:type="dxa"/>
            <w:shd w:val="clear" w:color="auto" w:fill="D9D9D9" w:themeFill="background1" w:themeFillShade="D9"/>
          </w:tcPr>
          <w:p w14:paraId="39B1A423" w14:textId="4EF8A038" w:rsidR="00F84B2C" w:rsidRDefault="00F84B2C"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Као захтев набавке не може бити одређен дефиниса</w:t>
            </w:r>
            <w:r w:rsidR="00B013B6">
              <w:rPr>
                <w:rFonts w:ascii="Times New Roman" w:hAnsi="Times New Roman" w:cs="Times New Roman"/>
                <w:sz w:val="24"/>
                <w:szCs w:val="24"/>
                <w:lang w:val="sr-Cyrl-RS"/>
              </w:rPr>
              <w:t>н</w:t>
            </w:r>
            <w:r>
              <w:rPr>
                <w:rFonts w:ascii="Times New Roman" w:hAnsi="Times New Roman" w:cs="Times New Roman"/>
                <w:sz w:val="24"/>
                <w:szCs w:val="24"/>
                <w:lang w:val="sr-Cyrl-RS"/>
              </w:rPr>
              <w:t>и критеријум за доделу уговора.</w:t>
            </w:r>
          </w:p>
        </w:tc>
      </w:tr>
    </w:tbl>
    <w:p w14:paraId="4424292C" w14:textId="743D66E0"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F84B2C" w14:paraId="4099632F" w14:textId="77777777" w:rsidTr="00F84B2C">
        <w:tc>
          <w:tcPr>
            <w:tcW w:w="9355" w:type="dxa"/>
            <w:shd w:val="clear" w:color="auto" w:fill="D9D9D9" w:themeFill="background1" w:themeFillShade="D9"/>
          </w:tcPr>
          <w:p w14:paraId="27D20F15" w14:textId="252DF71B" w:rsidR="00F84B2C" w:rsidRDefault="00F84B2C" w:rsidP="00F84B2C">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набавке је податак који се може нумерички исказати и који је од значаја за закључење уговора. Примера ради, </w:t>
            </w:r>
            <w:r w:rsidR="00B013B6">
              <w:rPr>
                <w:rFonts w:ascii="Times New Roman" w:hAnsi="Times New Roman" w:cs="Times New Roman"/>
                <w:sz w:val="24"/>
                <w:szCs w:val="24"/>
                <w:lang w:val="sr-Cyrl-RS"/>
              </w:rPr>
              <w:t xml:space="preserve">као захтев набавке може бити одређен </w:t>
            </w:r>
            <w:r>
              <w:rPr>
                <w:rFonts w:ascii="Times New Roman" w:hAnsi="Times New Roman" w:cs="Times New Roman"/>
                <w:sz w:val="24"/>
                <w:szCs w:val="24"/>
                <w:lang w:val="sr-Cyrl-RS"/>
              </w:rPr>
              <w:t xml:space="preserve">рок плаћања, гарантни рок и сл. </w:t>
            </w:r>
          </w:p>
        </w:tc>
      </w:tr>
    </w:tbl>
    <w:p w14:paraId="72A0A63E" w14:textId="77777777"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F84B2C" w14:paraId="05157B7B" w14:textId="77777777" w:rsidTr="002C1407">
        <w:tc>
          <w:tcPr>
            <w:tcW w:w="9350" w:type="dxa"/>
            <w:shd w:val="clear" w:color="auto" w:fill="D9D9D9" w:themeFill="background1" w:themeFillShade="D9"/>
          </w:tcPr>
          <w:p w14:paraId="1EBE4979" w14:textId="2D92F0E0" w:rsidR="00F84B2C" w:rsidRDefault="00F84B2C"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Као резервни критеријум не може бити одређен дефинисани критеријум за доделу уговора.</w:t>
            </w:r>
          </w:p>
        </w:tc>
      </w:tr>
    </w:tbl>
    <w:p w14:paraId="42DC35CB" w14:textId="45A8423E"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F84B2C" w14:paraId="60A59311" w14:textId="77777777" w:rsidTr="00F84B2C">
        <w:tc>
          <w:tcPr>
            <w:tcW w:w="9355" w:type="dxa"/>
            <w:shd w:val="clear" w:color="auto" w:fill="D9D9D9" w:themeFill="background1" w:themeFillShade="D9"/>
          </w:tcPr>
          <w:p w14:paraId="4C227314" w14:textId="3DD007EF" w:rsidR="00F84B2C" w:rsidRDefault="00F84B2C" w:rsidP="00FC50A2">
            <w:pPr>
              <w:pStyle w:val="ListParagraph"/>
              <w:ind w:left="0"/>
              <w:jc w:val="both"/>
              <w:rPr>
                <w:rFonts w:ascii="Times New Roman" w:hAnsi="Times New Roman" w:cs="Times New Roman"/>
                <w:sz w:val="24"/>
                <w:szCs w:val="24"/>
                <w:lang w:val="sr-Cyrl-RS"/>
              </w:rPr>
            </w:pPr>
            <w:r w:rsidRPr="00F84B2C">
              <w:rPr>
                <w:rFonts w:ascii="Times New Roman" w:hAnsi="Times New Roman" w:cs="Times New Roman"/>
                <w:sz w:val="24"/>
                <w:szCs w:val="24"/>
                <w:lang w:val="sr-Cyrl-RS"/>
              </w:rPr>
              <w:lastRenderedPageBreak/>
              <w:t>Жреб</w:t>
            </w:r>
            <w:r w:rsidRPr="00F84B2C">
              <w:rPr>
                <w:rFonts w:ascii="Times New Roman" w:hAnsi="Times New Roman" w:cs="Times New Roman"/>
                <w:b/>
                <w:sz w:val="24"/>
                <w:szCs w:val="24"/>
                <w:lang w:val="sr-Cyrl-RS"/>
              </w:rPr>
              <w:t xml:space="preserve"> </w:t>
            </w:r>
            <w:r w:rsidRPr="00F84B2C">
              <w:rPr>
                <w:rFonts w:ascii="Times New Roman" w:hAnsi="Times New Roman" w:cs="Times New Roman"/>
                <w:sz w:val="24"/>
                <w:szCs w:val="24"/>
                <w:lang w:val="sr-Cyrl-RS"/>
              </w:rPr>
              <w:t>није резервни критеријум и наручилац исти није дужан да предвиђа конкурсном документацијом,</w:t>
            </w:r>
            <w:r>
              <w:rPr>
                <w:rFonts w:ascii="Times New Roman" w:hAnsi="Times New Roman" w:cs="Times New Roman"/>
                <w:sz w:val="24"/>
                <w:szCs w:val="24"/>
                <w:lang w:val="sr-Cyrl-RS"/>
              </w:rPr>
              <w:t xml:space="preserve"> већ је то начин</w:t>
            </w:r>
            <w:r w:rsidR="00FC50A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доделу уговора</w:t>
            </w:r>
            <w:r w:rsidR="00FC50A2">
              <w:rPr>
                <w:rFonts w:ascii="Times New Roman" w:hAnsi="Times New Roman" w:cs="Times New Roman"/>
                <w:sz w:val="24"/>
                <w:szCs w:val="24"/>
                <w:lang w:val="sr-Cyrl-RS"/>
              </w:rPr>
              <w:t xml:space="preserve"> сходно члану 144. став 6. Закона</w:t>
            </w:r>
            <w:r>
              <w:rPr>
                <w:rFonts w:ascii="Times New Roman" w:hAnsi="Times New Roman" w:cs="Times New Roman"/>
                <w:sz w:val="24"/>
                <w:szCs w:val="24"/>
                <w:lang w:val="sr-Cyrl-RS"/>
              </w:rPr>
              <w:t>, ако и након примене резервних критеријума постоје две или више п</w:t>
            </w:r>
            <w:r w:rsidR="00B013B6">
              <w:rPr>
                <w:rFonts w:ascii="Times New Roman" w:hAnsi="Times New Roman" w:cs="Times New Roman"/>
                <w:sz w:val="24"/>
                <w:szCs w:val="24"/>
                <w:lang w:val="sr-Cyrl-RS"/>
              </w:rPr>
              <w:t>онуда које су једнако рангиране.</w:t>
            </w:r>
          </w:p>
        </w:tc>
      </w:tr>
    </w:tbl>
    <w:p w14:paraId="6302155F" w14:textId="77777777" w:rsidR="00F84B2C" w:rsidRPr="00747C96" w:rsidRDefault="00F84B2C" w:rsidP="00F84B2C">
      <w:pPr>
        <w:pStyle w:val="ListParagraph"/>
        <w:ind w:left="1200"/>
        <w:rPr>
          <w:rFonts w:ascii="Times New Roman" w:hAnsi="Times New Roman" w:cs="Times New Roman"/>
          <w:sz w:val="24"/>
          <w:szCs w:val="24"/>
          <w:lang w:val="sr-Cyrl-RS"/>
        </w:rPr>
      </w:pPr>
    </w:p>
    <w:p w14:paraId="659443F5" w14:textId="4C9B6E27" w:rsidR="00403CCE" w:rsidRPr="00747C96" w:rsidRDefault="00A51278" w:rsidP="00403CCE">
      <w:pPr>
        <w:jc w:val="both"/>
        <w:rPr>
          <w:rFonts w:ascii="Times New Roman" w:hAnsi="Times New Roman" w:cs="Times New Roman"/>
          <w:sz w:val="24"/>
          <w:szCs w:val="24"/>
          <w:lang w:val="sr-Cyrl-RS"/>
        </w:rPr>
      </w:pPr>
      <w:r w:rsidRPr="00747C96">
        <w:rPr>
          <w:rFonts w:ascii="Times New Roman" w:hAnsi="Times New Roman" w:cs="Times New Roman"/>
          <w:sz w:val="24"/>
          <w:szCs w:val="24"/>
          <w:lang w:val="sr-Cyrl-RS"/>
        </w:rPr>
        <w:t>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делу</w:t>
      </w:r>
      <w:r w:rsidR="00403CCE" w:rsidRPr="00747C96">
        <w:rPr>
          <w:rFonts w:ascii="Times New Roman" w:hAnsi="Times New Roman" w:cs="Times New Roman"/>
          <w:sz w:val="24"/>
          <w:szCs w:val="24"/>
          <w:lang w:val="sr-Cyrl-RS"/>
        </w:rPr>
        <w:t xml:space="preserve"> </w:t>
      </w:r>
      <w:r w:rsidRPr="00A931F0">
        <w:rPr>
          <w:rFonts w:ascii="Times New Roman" w:hAnsi="Times New Roman" w:cs="Times New Roman"/>
          <w:b/>
          <w:sz w:val="24"/>
          <w:szCs w:val="24"/>
          <w:lang w:val="sr-Cyrl-RS"/>
        </w:rPr>
        <w:t>критеријум</w:t>
      </w:r>
      <w:r w:rsidR="00A931F0">
        <w:rPr>
          <w:rFonts w:ascii="Times New Roman" w:hAnsi="Times New Roman" w:cs="Times New Roman"/>
          <w:b/>
          <w:sz w:val="24"/>
          <w:szCs w:val="24"/>
          <w:lang w:val="sr-Cyrl-RS"/>
        </w:rPr>
        <w:t>и</w:t>
      </w:r>
      <w:r w:rsidR="00403CCE" w:rsidRPr="00A931F0">
        <w:rPr>
          <w:rFonts w:ascii="Times New Roman" w:hAnsi="Times New Roman" w:cs="Times New Roman"/>
          <w:b/>
          <w:sz w:val="24"/>
          <w:szCs w:val="24"/>
          <w:lang w:val="sr-Cyrl-RS"/>
        </w:rPr>
        <w:t xml:space="preserve"> </w:t>
      </w:r>
      <w:r w:rsidRPr="00A931F0">
        <w:rPr>
          <w:rFonts w:ascii="Times New Roman" w:hAnsi="Times New Roman" w:cs="Times New Roman"/>
          <w:b/>
          <w:sz w:val="24"/>
          <w:szCs w:val="24"/>
          <w:lang w:val="sr-Cyrl-RS"/>
        </w:rPr>
        <w:t>за</w:t>
      </w:r>
      <w:r w:rsidR="00403CCE" w:rsidRPr="00A931F0">
        <w:rPr>
          <w:rFonts w:ascii="Times New Roman" w:hAnsi="Times New Roman" w:cs="Times New Roman"/>
          <w:b/>
          <w:sz w:val="24"/>
          <w:szCs w:val="24"/>
          <w:lang w:val="sr-Cyrl-RS"/>
        </w:rPr>
        <w:t xml:space="preserve"> </w:t>
      </w:r>
      <w:r w:rsidRPr="00A931F0">
        <w:rPr>
          <w:rFonts w:ascii="Times New Roman" w:hAnsi="Times New Roman" w:cs="Times New Roman"/>
          <w:b/>
          <w:sz w:val="24"/>
          <w:szCs w:val="24"/>
          <w:lang w:val="sr-Cyrl-RS"/>
        </w:rPr>
        <w:t>доделу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наручилац</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врши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избор</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према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опадајућем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менију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цена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трошак</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применом</w:t>
      </w:r>
      <w:r w:rsidR="00403CCE" w:rsidRPr="00747C96">
        <w:rPr>
          <w:rFonts w:ascii="Times New Roman" w:hAnsi="Times New Roman" w:cs="Times New Roman"/>
          <w:sz w:val="24"/>
          <w:szCs w:val="24"/>
          <w:lang w:val="sr-Cyrl-RS"/>
        </w:rPr>
        <w:t xml:space="preserve"> </w:t>
      </w:r>
      <w:r w:rsidR="00B222C8" w:rsidRPr="00747C96">
        <w:rPr>
          <w:rFonts w:ascii="Times New Roman" w:hAnsi="Times New Roman" w:cs="Times New Roman"/>
          <w:sz w:val="24"/>
          <w:szCs w:val="24"/>
          <w:lang w:val="sr-Cyrl-RS"/>
        </w:rPr>
        <w:t>прин</w:t>
      </w:r>
      <w:r w:rsidRPr="00747C96">
        <w:rPr>
          <w:rFonts w:ascii="Times New Roman" w:hAnsi="Times New Roman" w:cs="Times New Roman"/>
          <w:sz w:val="24"/>
          <w:szCs w:val="24"/>
          <w:lang w:val="sr-Cyrl-RS"/>
        </w:rPr>
        <w:t>ципа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трошковне</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ефикасности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цена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квалитета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трошка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квалитета</w:t>
      </w:r>
      <w:r w:rsidR="00403CCE" w:rsidRPr="00747C96">
        <w:rPr>
          <w:rFonts w:ascii="Times New Roman" w:hAnsi="Times New Roman" w:cs="Times New Roman"/>
          <w:sz w:val="24"/>
          <w:szCs w:val="24"/>
          <w:lang w:val="sr-Cyrl-RS"/>
        </w:rPr>
        <w:t xml:space="preserve">. </w:t>
      </w:r>
    </w:p>
    <w:p w14:paraId="040006DE" w14:textId="639AD76A"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искључиво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изражава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нумеричку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вредност</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сваком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појединачном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елементу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вреднује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цена</w:t>
      </w:r>
      <w:r w:rsidR="00403CCE" w:rsidRPr="008F44D5">
        <w:rPr>
          <w:rFonts w:ascii="Times New Roman" w:hAnsi="Times New Roman" w:cs="Times New Roman"/>
          <w:sz w:val="24"/>
          <w:szCs w:val="24"/>
          <w:lang w:val="sr-Cyrl-RS"/>
        </w:rPr>
        <w:t xml:space="preserve"> – 80 </w:t>
      </w:r>
      <w:r>
        <w:rPr>
          <w:rFonts w:ascii="Times New Roman" w:hAnsi="Times New Roman" w:cs="Times New Roman"/>
          <w:sz w:val="24"/>
          <w:szCs w:val="24"/>
          <w:lang w:val="sr-Cyrl-RS"/>
        </w:rPr>
        <w:t>пондера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гарантни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рок</w:t>
      </w:r>
      <w:r w:rsidR="00403CCE" w:rsidRPr="008F44D5">
        <w:rPr>
          <w:rFonts w:ascii="Times New Roman" w:hAnsi="Times New Roman" w:cs="Times New Roman"/>
          <w:sz w:val="24"/>
          <w:szCs w:val="24"/>
          <w:lang w:val="sr-Cyrl-RS"/>
        </w:rPr>
        <w:t xml:space="preserve"> – 20 </w:t>
      </w:r>
      <w:r>
        <w:rPr>
          <w:rFonts w:ascii="Times New Roman" w:hAnsi="Times New Roman" w:cs="Times New Roman"/>
          <w:sz w:val="24"/>
          <w:szCs w:val="24"/>
          <w:lang w:val="sr-Cyrl-RS"/>
        </w:rPr>
        <w:t>пондера</w:t>
      </w:r>
      <w:r w:rsidR="00403CCE" w:rsidRPr="008F44D5">
        <w:rPr>
          <w:rFonts w:ascii="Times New Roman" w:hAnsi="Times New Roman" w:cs="Times New Roman"/>
          <w:sz w:val="24"/>
          <w:szCs w:val="24"/>
          <w:lang w:val="sr-Cyrl-RS"/>
        </w:rPr>
        <w:t xml:space="preserve">). </w:t>
      </w:r>
    </w:p>
    <w:p w14:paraId="1014259A" w14:textId="7B99584E" w:rsidR="00403CCE" w:rsidRPr="008F44D5" w:rsidRDefault="00A51278" w:rsidP="00403CCE">
      <w:pPr>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након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конкретној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врши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рангирања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прихватљивих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изузев</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6FF34C33" w14:textId="68068291" w:rsidR="00403CCE" w:rsidRPr="00747C96" w:rsidRDefault="00747C96" w:rsidP="00403CCE">
      <w:p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    -ручно рангирање </w:t>
      </w:r>
      <w:r w:rsidRPr="00747C96">
        <w:rPr>
          <w:rFonts w:ascii="Times New Roman" w:hAnsi="Times New Roman" w:cs="Times New Roman"/>
          <w:b/>
          <w:sz w:val="24"/>
          <w:szCs w:val="24"/>
          <w:lang w:val="sr-Cyrl-RS"/>
        </w:rPr>
        <w:t>или</w:t>
      </w:r>
    </w:p>
    <w:p w14:paraId="63BF36C3" w14:textId="3B7AC45D" w:rsidR="00403CCE" w:rsidRPr="00747C96" w:rsidRDefault="00747C96" w:rsidP="00403CCE">
      <w:p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    -аутоматско рангирање.  </w:t>
      </w:r>
    </w:p>
    <w:p w14:paraId="39A4C8F5" w14:textId="77777777" w:rsidR="00403CCE" w:rsidRPr="008F44D5" w:rsidRDefault="00403CCE" w:rsidP="00403CCE">
      <w:pPr>
        <w:spacing w:after="0"/>
        <w:rPr>
          <w:rFonts w:ascii="Times New Roman" w:hAnsi="Times New Roman" w:cs="Times New Roman"/>
          <w:sz w:val="24"/>
          <w:szCs w:val="24"/>
          <w:lang w:val="sr-Cyrl-RS"/>
        </w:rPr>
      </w:pPr>
    </w:p>
    <w:p w14:paraId="01BE2AFC" w14:textId="06C0CE2E"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аутоматско</w:t>
      </w:r>
      <w:r w:rsidR="00403CCE" w:rsidRPr="008F44D5">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рангирање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рангирања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прихватљивих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ће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аутоматски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rPr>
        <w:t xml:space="preserve"> </w:t>
      </w:r>
      <w:r>
        <w:rPr>
          <w:rFonts w:ascii="Times New Roman" w:hAnsi="Times New Roman" w:cs="Times New Roman"/>
          <w:sz w:val="24"/>
          <w:szCs w:val="24"/>
          <w:lang w:val="sr-Cyrl-RS"/>
        </w:rPr>
        <w:t>под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претходно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унетих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ручно</w:t>
      </w:r>
      <w:r w:rsidR="00403CCE" w:rsidRPr="008F44D5">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рангирање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неопходно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претходно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самостално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предвиђеном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редоследу</w:t>
      </w:r>
      <w:r w:rsidR="00403CCE" w:rsidRPr="008F44D5">
        <w:rPr>
          <w:rFonts w:ascii="Times New Roman" w:hAnsi="Times New Roman" w:cs="Times New Roman"/>
          <w:sz w:val="24"/>
          <w:szCs w:val="24"/>
          <w:lang w:val="sr-Cyrl-RS"/>
        </w:rPr>
        <w:t xml:space="preserve">.  </w:t>
      </w:r>
    </w:p>
    <w:p w14:paraId="139FB738" w14:textId="3398DA2F" w:rsidR="00403CCE"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8F44D5">
        <w:rPr>
          <w:rFonts w:ascii="Times New Roman" w:hAnsi="Times New Roman" w:cs="Times New Roman"/>
          <w:sz w:val="24"/>
          <w:szCs w:val="24"/>
          <w:lang w:val="sr-Cyrl-RS"/>
        </w:rPr>
        <w:t xml:space="preserve"> </w:t>
      </w:r>
      <w:r w:rsidRPr="00B013B6">
        <w:rPr>
          <w:rFonts w:ascii="Times New Roman" w:hAnsi="Times New Roman" w:cs="Times New Roman"/>
          <w:b/>
          <w:sz w:val="24"/>
          <w:szCs w:val="24"/>
          <w:lang w:val="sr-Cyrl-RS"/>
        </w:rPr>
        <w:t>захтеви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набавке</w:t>
      </w:r>
      <w:r w:rsidR="00403CCE" w:rsidRPr="00B013B6">
        <w:rPr>
          <w:rFonts w:ascii="Times New Roman" w:hAnsi="Times New Roman" w:cs="Times New Roman"/>
          <w:b/>
          <w:sz w:val="24"/>
          <w:szCs w:val="24"/>
          <w:lang w:val="sr-Cyrl-RS"/>
        </w:rPr>
        <w:t xml:space="preserve"> / </w:t>
      </w:r>
      <w:r w:rsidRPr="00B013B6">
        <w:rPr>
          <w:rFonts w:ascii="Times New Roman" w:hAnsi="Times New Roman" w:cs="Times New Roman"/>
          <w:b/>
          <w:sz w:val="24"/>
          <w:szCs w:val="24"/>
          <w:lang w:val="sr-Cyrl-RS"/>
        </w:rPr>
        <w:t>резервни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критеријуми</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више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посебно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ће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коришћен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резервни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F84B2C">
        <w:rPr>
          <w:rFonts w:ascii="Times New Roman" w:hAnsi="Times New Roman" w:cs="Times New Roman"/>
          <w:sz w:val="24"/>
          <w:szCs w:val="24"/>
          <w:lang w:val="sr-Cyrl-RS"/>
        </w:rPr>
        <w:t>.</w:t>
      </w:r>
    </w:p>
    <w:p w14:paraId="09F70708" w14:textId="77777777" w:rsidR="00A931F0" w:rsidRPr="008F44D5" w:rsidRDefault="00A931F0" w:rsidP="00403CCE">
      <w:pPr>
        <w:jc w:val="both"/>
        <w:rPr>
          <w:rFonts w:ascii="Times New Roman" w:hAnsi="Times New Roman" w:cs="Times New Roman"/>
          <w:sz w:val="24"/>
          <w:szCs w:val="24"/>
          <w:lang w:val="sr-Cyrl-R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03CCE" w:rsidRPr="008F44D5" w14:paraId="539B3A23" w14:textId="77777777" w:rsidTr="00F66B91">
        <w:trPr>
          <w:trHeight w:val="800"/>
        </w:trPr>
        <w:tc>
          <w:tcPr>
            <w:tcW w:w="9356" w:type="dxa"/>
            <w:shd w:val="clear" w:color="auto" w:fill="D9D9D9" w:themeFill="background1" w:themeFillShade="D9"/>
          </w:tcPr>
          <w:p w14:paraId="7A694E7D" w14:textId="3AE447F9" w:rsidR="00D078D2" w:rsidRDefault="00D078D2" w:rsidP="007D76D5">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w:t>
            </w:r>
            <w:r w:rsidR="00A931F0">
              <w:rPr>
                <w:rFonts w:ascii="Times New Roman" w:hAnsi="Times New Roman" w:cs="Times New Roman"/>
                <w:sz w:val="24"/>
                <w:szCs w:val="24"/>
                <w:lang w:val="sr-Cyrl-RS"/>
              </w:rPr>
              <w:t>аручилац</w:t>
            </w:r>
            <w:r w:rsidR="00A931F0"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рок важења понуде и рок и начин плаћања намерава</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као резервне критеријуме, </w:t>
            </w:r>
            <w:r w:rsidR="00F66B91">
              <w:rPr>
                <w:rFonts w:ascii="Times New Roman" w:hAnsi="Times New Roman" w:cs="Times New Roman"/>
                <w:sz w:val="24"/>
                <w:szCs w:val="24"/>
                <w:lang w:val="sr-Cyrl-RS"/>
              </w:rPr>
              <w:t>један или оба податка</w:t>
            </w:r>
            <w:r>
              <w:rPr>
                <w:rFonts w:ascii="Times New Roman" w:hAnsi="Times New Roman" w:cs="Times New Roman"/>
                <w:sz w:val="24"/>
                <w:szCs w:val="24"/>
                <w:lang w:val="sr-Cyrl-RS"/>
              </w:rPr>
              <w:t xml:space="preserve"> наводи на два места:</w:t>
            </w:r>
          </w:p>
          <w:p w14:paraId="105147F2" w14:textId="27483C78" w:rsidR="00D078D2" w:rsidRPr="00D078D2" w:rsidRDefault="00D078D2" w:rsidP="00D078D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захтевима набавке</w:t>
            </w:r>
            <w:r w:rsidR="00F66B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p>
          <w:p w14:paraId="6B3D4D6D" w14:textId="77777777" w:rsidR="00D078D2" w:rsidRDefault="00D078D2" w:rsidP="00D078D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засебна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која ће бити</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приказана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даљим</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корацима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p>
          <w:p w14:paraId="71A149DB" w14:textId="494FCCDF" w:rsidR="00403CCE" w:rsidRPr="00D078D2" w:rsidRDefault="00D078D2" w:rsidP="00F66B9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овом</w:t>
            </w:r>
            <w:r w:rsidRPr="00D078D2">
              <w:rPr>
                <w:rFonts w:ascii="Times New Roman" w:hAnsi="Times New Roman" w:cs="Times New Roman"/>
                <w:sz w:val="24"/>
                <w:szCs w:val="24"/>
                <w:lang w:val="sr-Cyrl-RS"/>
              </w:rPr>
              <w:t xml:space="preserve"> случају наручилац одређује начин примене резервних критеријума у ситуацији када постоје две или више понуда које су након примене критеријума једнаке. </w:t>
            </w:r>
          </w:p>
        </w:tc>
      </w:tr>
    </w:tbl>
    <w:p w14:paraId="129DB37A" w14:textId="6D639EEC" w:rsidR="00A931F0" w:rsidRPr="008F44D5" w:rsidRDefault="00A931F0" w:rsidP="00403C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931F0" w14:paraId="458FA182" w14:textId="77777777" w:rsidTr="00A931F0">
        <w:tc>
          <w:tcPr>
            <w:tcW w:w="9350" w:type="dxa"/>
            <w:shd w:val="clear" w:color="auto" w:fill="D9D9D9" w:themeFill="background1" w:themeFillShade="D9"/>
          </w:tcPr>
          <w:p w14:paraId="489CE1CF" w14:textId="1D5FDC96" w:rsidR="00A931F0" w:rsidRDefault="00A931F0" w:rsidP="008E720A">
            <w:pPr>
              <w:jc w:val="both"/>
              <w:rPr>
                <w:rFonts w:ascii="Times New Roman" w:hAnsi="Times New Roman" w:cs="Times New Roman"/>
                <w:sz w:val="24"/>
                <w:szCs w:val="24"/>
                <w:lang w:val="sr-Cyrl-RS"/>
              </w:rPr>
            </w:pPr>
            <w:r>
              <w:rPr>
                <w:rFonts w:ascii="Times New Roman" w:hAnsi="Times New Roman" w:cs="Times New Roman"/>
                <w:sz w:val="24"/>
                <w:szCs w:val="24"/>
                <w:lang w:val="sr-Latn-RS"/>
              </w:rPr>
              <w:lastRenderedPageBreak/>
              <w:t>Начин плаћања може бити одређен као захтев набавке, па и као резервни критеријум, само уколико се може нумерички исказати. Примера ради, наручилац је предвидео плаћање на рате, тако да од понуђача тражи да наведе број рата за исплату уговорене вредности.</w:t>
            </w:r>
          </w:p>
        </w:tc>
      </w:tr>
    </w:tbl>
    <w:p w14:paraId="7914977B" w14:textId="4E65F801" w:rsidR="008E720A" w:rsidRPr="008E720A" w:rsidRDefault="008E720A" w:rsidP="008E720A">
      <w:pPr>
        <w:jc w:val="both"/>
        <w:rPr>
          <w:rFonts w:ascii="Times New Roman" w:hAnsi="Times New Roman" w:cs="Times New Roman"/>
          <w:sz w:val="24"/>
          <w:szCs w:val="24"/>
          <w:lang w:val="sr-Cyrl-RS"/>
        </w:rPr>
      </w:pPr>
    </w:p>
    <w:p w14:paraId="234138F0" w14:textId="27D03695" w:rsidR="00CF5372" w:rsidRDefault="00CF5372" w:rsidP="007D76D5">
      <w:pPr>
        <w:jc w:val="both"/>
        <w:rPr>
          <w:rFonts w:ascii="Times New Roman" w:hAnsi="Times New Roman" w:cs="Times New Roman"/>
          <w:sz w:val="24"/>
          <w:szCs w:val="24"/>
          <w:lang w:val="sr-Latn-RS"/>
        </w:rPr>
      </w:pPr>
    </w:p>
    <w:p w14:paraId="7D5C6850" w14:textId="71D5AFFD" w:rsidR="00F84B2C" w:rsidRDefault="00F84B2C" w:rsidP="007D76D5">
      <w:pPr>
        <w:jc w:val="both"/>
        <w:rPr>
          <w:rFonts w:ascii="Times New Roman" w:hAnsi="Times New Roman" w:cs="Times New Roman"/>
          <w:sz w:val="24"/>
          <w:szCs w:val="24"/>
          <w:lang w:val="sr-Latn-RS"/>
        </w:rPr>
      </w:pPr>
    </w:p>
    <w:p w14:paraId="2DCD64D6" w14:textId="405A55A3" w:rsidR="00F84B2C" w:rsidRDefault="00F84B2C" w:rsidP="007D76D5">
      <w:pPr>
        <w:jc w:val="both"/>
        <w:rPr>
          <w:rFonts w:ascii="Times New Roman" w:hAnsi="Times New Roman" w:cs="Times New Roman"/>
          <w:sz w:val="24"/>
          <w:szCs w:val="24"/>
          <w:lang w:val="sr-Latn-RS"/>
        </w:rPr>
      </w:pPr>
    </w:p>
    <w:p w14:paraId="64943278" w14:textId="0392D8CB" w:rsidR="00F84B2C" w:rsidRDefault="00F84B2C" w:rsidP="007D76D5">
      <w:pPr>
        <w:jc w:val="both"/>
        <w:rPr>
          <w:rFonts w:ascii="Times New Roman" w:hAnsi="Times New Roman" w:cs="Times New Roman"/>
          <w:sz w:val="24"/>
          <w:szCs w:val="24"/>
          <w:lang w:val="sr-Latn-RS"/>
        </w:rPr>
      </w:pPr>
    </w:p>
    <w:p w14:paraId="3393A1B6" w14:textId="02EC2973" w:rsidR="00F84B2C" w:rsidRDefault="00F84B2C" w:rsidP="007D76D5">
      <w:pPr>
        <w:jc w:val="both"/>
        <w:rPr>
          <w:rFonts w:ascii="Times New Roman" w:hAnsi="Times New Roman" w:cs="Times New Roman"/>
          <w:sz w:val="24"/>
          <w:szCs w:val="24"/>
          <w:lang w:val="sr-Latn-RS"/>
        </w:rPr>
      </w:pPr>
    </w:p>
    <w:p w14:paraId="38FEC0FF" w14:textId="1BA211D9" w:rsidR="00F84B2C" w:rsidRDefault="00F84B2C" w:rsidP="007D76D5">
      <w:pPr>
        <w:jc w:val="both"/>
        <w:rPr>
          <w:rFonts w:ascii="Times New Roman" w:hAnsi="Times New Roman" w:cs="Times New Roman"/>
          <w:sz w:val="24"/>
          <w:szCs w:val="24"/>
          <w:lang w:val="sr-Latn-RS"/>
        </w:rPr>
      </w:pPr>
    </w:p>
    <w:p w14:paraId="33937CC3" w14:textId="74039743" w:rsidR="00F84B2C" w:rsidRDefault="00F84B2C" w:rsidP="007D76D5">
      <w:pPr>
        <w:jc w:val="both"/>
        <w:rPr>
          <w:rFonts w:ascii="Times New Roman" w:hAnsi="Times New Roman" w:cs="Times New Roman"/>
          <w:sz w:val="24"/>
          <w:szCs w:val="24"/>
          <w:lang w:val="sr-Latn-RS"/>
        </w:rPr>
      </w:pPr>
    </w:p>
    <w:p w14:paraId="48CEE325" w14:textId="288DE474" w:rsidR="00F84B2C" w:rsidRDefault="00F84B2C" w:rsidP="007D76D5">
      <w:pPr>
        <w:jc w:val="both"/>
        <w:rPr>
          <w:rFonts w:ascii="Times New Roman" w:hAnsi="Times New Roman" w:cs="Times New Roman"/>
          <w:sz w:val="24"/>
          <w:szCs w:val="24"/>
          <w:lang w:val="sr-Latn-RS"/>
        </w:rPr>
      </w:pPr>
    </w:p>
    <w:p w14:paraId="668200C4" w14:textId="73CBDC9C" w:rsidR="00F84B2C" w:rsidRDefault="00F84B2C" w:rsidP="007D76D5">
      <w:pPr>
        <w:jc w:val="both"/>
        <w:rPr>
          <w:rFonts w:ascii="Times New Roman" w:hAnsi="Times New Roman" w:cs="Times New Roman"/>
          <w:sz w:val="24"/>
          <w:szCs w:val="24"/>
          <w:lang w:val="sr-Latn-RS"/>
        </w:rPr>
      </w:pPr>
    </w:p>
    <w:p w14:paraId="6EDB2FE0" w14:textId="182AE41A" w:rsidR="00F84B2C" w:rsidRDefault="00F84B2C" w:rsidP="007D76D5">
      <w:pPr>
        <w:jc w:val="both"/>
        <w:rPr>
          <w:rFonts w:ascii="Times New Roman" w:hAnsi="Times New Roman" w:cs="Times New Roman"/>
          <w:sz w:val="24"/>
          <w:szCs w:val="24"/>
          <w:lang w:val="sr-Latn-RS"/>
        </w:rPr>
      </w:pPr>
    </w:p>
    <w:p w14:paraId="407D655B" w14:textId="0355257A" w:rsidR="00F84B2C" w:rsidRDefault="00F84B2C" w:rsidP="007D76D5">
      <w:pPr>
        <w:jc w:val="both"/>
        <w:rPr>
          <w:rFonts w:ascii="Times New Roman" w:hAnsi="Times New Roman" w:cs="Times New Roman"/>
          <w:sz w:val="24"/>
          <w:szCs w:val="24"/>
          <w:lang w:val="sr-Latn-RS"/>
        </w:rPr>
      </w:pPr>
    </w:p>
    <w:p w14:paraId="748B600E" w14:textId="626BBBF5" w:rsidR="00F84B2C" w:rsidRDefault="00F84B2C" w:rsidP="007D76D5">
      <w:pPr>
        <w:jc w:val="both"/>
        <w:rPr>
          <w:rFonts w:ascii="Times New Roman" w:hAnsi="Times New Roman" w:cs="Times New Roman"/>
          <w:sz w:val="24"/>
          <w:szCs w:val="24"/>
          <w:lang w:val="sr-Latn-RS"/>
        </w:rPr>
      </w:pPr>
    </w:p>
    <w:p w14:paraId="5A168024" w14:textId="1DA4B6A1" w:rsidR="00F84B2C" w:rsidRDefault="00F84B2C" w:rsidP="007D76D5">
      <w:pPr>
        <w:jc w:val="both"/>
        <w:rPr>
          <w:rFonts w:ascii="Times New Roman" w:hAnsi="Times New Roman" w:cs="Times New Roman"/>
          <w:sz w:val="24"/>
          <w:szCs w:val="24"/>
          <w:lang w:val="sr-Latn-RS"/>
        </w:rPr>
      </w:pPr>
    </w:p>
    <w:p w14:paraId="52FEEED1" w14:textId="71CCFD7B" w:rsidR="00F84B2C" w:rsidRDefault="00F84B2C" w:rsidP="007D76D5">
      <w:pPr>
        <w:jc w:val="both"/>
        <w:rPr>
          <w:rFonts w:ascii="Times New Roman" w:hAnsi="Times New Roman" w:cs="Times New Roman"/>
          <w:sz w:val="24"/>
          <w:szCs w:val="24"/>
          <w:lang w:val="sr-Latn-RS"/>
        </w:rPr>
      </w:pPr>
    </w:p>
    <w:p w14:paraId="602552F0" w14:textId="33F5EB76" w:rsidR="00F84B2C" w:rsidRDefault="00F84B2C" w:rsidP="007D76D5">
      <w:pPr>
        <w:jc w:val="both"/>
        <w:rPr>
          <w:rFonts w:ascii="Times New Roman" w:hAnsi="Times New Roman" w:cs="Times New Roman"/>
          <w:sz w:val="24"/>
          <w:szCs w:val="24"/>
          <w:lang w:val="sr-Latn-RS"/>
        </w:rPr>
      </w:pPr>
    </w:p>
    <w:p w14:paraId="7C56D7D1" w14:textId="1DE35C5F" w:rsidR="00F84B2C" w:rsidRDefault="00F84B2C" w:rsidP="007D76D5">
      <w:pPr>
        <w:jc w:val="both"/>
        <w:rPr>
          <w:rFonts w:ascii="Times New Roman" w:hAnsi="Times New Roman" w:cs="Times New Roman"/>
          <w:sz w:val="24"/>
          <w:szCs w:val="24"/>
          <w:lang w:val="sr-Latn-RS"/>
        </w:rPr>
      </w:pPr>
    </w:p>
    <w:p w14:paraId="365B686D" w14:textId="39CF2B2C" w:rsidR="00F84B2C" w:rsidRDefault="00F84B2C" w:rsidP="007D76D5">
      <w:pPr>
        <w:jc w:val="both"/>
        <w:rPr>
          <w:rFonts w:ascii="Times New Roman" w:hAnsi="Times New Roman" w:cs="Times New Roman"/>
          <w:sz w:val="24"/>
          <w:szCs w:val="24"/>
          <w:lang w:val="sr-Latn-RS"/>
        </w:rPr>
      </w:pPr>
    </w:p>
    <w:p w14:paraId="5BB7F7A5" w14:textId="1129D8B4" w:rsidR="00F84B2C" w:rsidRDefault="00F84B2C" w:rsidP="007D76D5">
      <w:pPr>
        <w:jc w:val="both"/>
        <w:rPr>
          <w:rFonts w:ascii="Times New Roman" w:hAnsi="Times New Roman" w:cs="Times New Roman"/>
          <w:sz w:val="24"/>
          <w:szCs w:val="24"/>
          <w:lang w:val="sr-Latn-RS"/>
        </w:rPr>
      </w:pPr>
    </w:p>
    <w:p w14:paraId="0D6B22EC" w14:textId="3E0B389A" w:rsidR="00A931F0" w:rsidRDefault="00A931F0" w:rsidP="007D76D5">
      <w:pPr>
        <w:jc w:val="both"/>
        <w:rPr>
          <w:rFonts w:ascii="Times New Roman" w:hAnsi="Times New Roman" w:cs="Times New Roman"/>
          <w:sz w:val="24"/>
          <w:szCs w:val="24"/>
          <w:lang w:val="sr-Latn-RS"/>
        </w:rPr>
      </w:pPr>
    </w:p>
    <w:p w14:paraId="4F874615" w14:textId="7AA6CBEE" w:rsidR="00A931F0" w:rsidRDefault="00A931F0" w:rsidP="007D76D5">
      <w:pPr>
        <w:jc w:val="both"/>
        <w:rPr>
          <w:rFonts w:ascii="Times New Roman" w:hAnsi="Times New Roman" w:cs="Times New Roman"/>
          <w:sz w:val="24"/>
          <w:szCs w:val="24"/>
          <w:lang w:val="sr-Latn-RS"/>
        </w:rPr>
      </w:pPr>
    </w:p>
    <w:p w14:paraId="6BEA5368" w14:textId="29E837A8" w:rsidR="00A931F0" w:rsidRDefault="00A931F0" w:rsidP="007D76D5">
      <w:pPr>
        <w:jc w:val="both"/>
        <w:rPr>
          <w:rFonts w:ascii="Times New Roman" w:hAnsi="Times New Roman" w:cs="Times New Roman"/>
          <w:sz w:val="24"/>
          <w:szCs w:val="24"/>
          <w:lang w:val="sr-Latn-RS"/>
        </w:rPr>
      </w:pPr>
    </w:p>
    <w:p w14:paraId="4CABE732" w14:textId="1B291441" w:rsidR="00A931F0" w:rsidRDefault="00A931F0" w:rsidP="007D76D5">
      <w:pPr>
        <w:jc w:val="both"/>
        <w:rPr>
          <w:rFonts w:ascii="Times New Roman" w:hAnsi="Times New Roman" w:cs="Times New Roman"/>
          <w:sz w:val="24"/>
          <w:szCs w:val="24"/>
          <w:lang w:val="sr-Latn-RS"/>
        </w:rPr>
      </w:pPr>
    </w:p>
    <w:p w14:paraId="11FAC73A" w14:textId="77777777" w:rsidR="00A931F0" w:rsidRPr="008E720A" w:rsidRDefault="00A931F0" w:rsidP="007D76D5">
      <w:pPr>
        <w:jc w:val="both"/>
        <w:rPr>
          <w:rFonts w:ascii="Times New Roman" w:hAnsi="Times New Roman" w:cs="Times New Roman"/>
          <w:sz w:val="24"/>
          <w:szCs w:val="24"/>
          <w:lang w:val="sr-Latn-RS"/>
        </w:rPr>
      </w:pPr>
    </w:p>
    <w:p w14:paraId="18321AB8" w14:textId="728957E3" w:rsidR="00403CCE" w:rsidRPr="00FD53EB" w:rsidRDefault="00A51278" w:rsidP="00A931F0">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ОБРАЗАЦ</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p>
    <w:p w14:paraId="3097113F" w14:textId="6CA4ED29" w:rsidR="00C46E66" w:rsidRPr="00A931F0" w:rsidRDefault="00A931F0" w:rsidP="00A931F0">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A931F0">
        <w:rPr>
          <w:rFonts w:ascii="Times New Roman" w:hAnsi="Times New Roman" w:cs="Times New Roman"/>
          <w:b/>
          <w:bCs/>
          <w:sz w:val="24"/>
          <w:szCs w:val="24"/>
          <w:lang w:val="sr-Cyrl-RS"/>
        </w:rPr>
        <w:t>УВОД</w:t>
      </w:r>
    </w:p>
    <w:p w14:paraId="5630ED41" w14:textId="7B2409C0"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понуду</w:t>
      </w:r>
      <w:r w:rsidR="00403CCE" w:rsidRPr="00473979">
        <w:rPr>
          <w:rFonts w:ascii="Times New Roman" w:hAnsi="Times New Roman" w:cs="Times New Roman"/>
          <w:sz w:val="24"/>
          <w:szCs w:val="24"/>
          <w:lang w:val="sr-Cyrl-RS"/>
        </w:rPr>
        <w:t>.</w:t>
      </w:r>
    </w:p>
    <w:p w14:paraId="2E0AAA03" w14:textId="2E4628F3"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Садржина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поступцима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јавних</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гласник</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број</w:t>
      </w:r>
      <w:r w:rsidR="00403CCE" w:rsidRPr="00473979">
        <w:rPr>
          <w:rFonts w:ascii="Times New Roman" w:hAnsi="Times New Roman" w:cs="Times New Roman"/>
          <w:sz w:val="24"/>
          <w:szCs w:val="24"/>
          <w:lang w:val="sr-Cyrl-RS"/>
        </w:rPr>
        <w:t xml:space="preserve"> 93/20</w:t>
      </w:r>
      <w:r w:rsid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даљем</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тексту</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w:t>
      </w:r>
      <w:r w:rsidR="00403CCE" w:rsidRPr="00473979">
        <w:rPr>
          <w:rFonts w:ascii="Times New Roman" w:hAnsi="Times New Roman" w:cs="Times New Roman"/>
          <w:sz w:val="24"/>
          <w:szCs w:val="24"/>
          <w:lang w:val="sr-Cyrl-RS"/>
        </w:rPr>
        <w:t>).</w:t>
      </w:r>
    </w:p>
    <w:p w14:paraId="1C006FD3" w14:textId="77777777" w:rsidR="00F84B2C" w:rsidRPr="00C46E66" w:rsidRDefault="00F84B2C" w:rsidP="00F84B2C">
      <w:pPr>
        <w:jc w:val="both"/>
        <w:rPr>
          <w:rFonts w:ascii="Times New Roman" w:hAnsi="Times New Roman" w:cs="Times New Roman"/>
          <w:sz w:val="24"/>
          <w:szCs w:val="24"/>
          <w:lang w:val="sr-Cyrl-RS"/>
        </w:rPr>
      </w:pPr>
      <w:r w:rsidRPr="00C46E66">
        <w:rPr>
          <w:rFonts w:ascii="Times New Roman" w:hAnsi="Times New Roman" w:cs="Times New Roman"/>
          <w:sz w:val="24"/>
          <w:szCs w:val="24"/>
          <w:lang w:val="sr-Cyrl-RS"/>
        </w:rPr>
        <w:t xml:space="preserve">Образац понуде наручилац не прилаже конкурсној документацији и наведени образац не представља посебан део конкурсне документације. Из наведеног разлога, заинтересована лица не могу преузети образац понуде као саставни део конкурсне документације. </w:t>
      </w:r>
    </w:p>
    <w:p w14:paraId="3F63295B" w14:textId="738653A1" w:rsidR="00403CCE" w:rsidRPr="0040198C" w:rsidRDefault="00F84B2C" w:rsidP="00403CCE">
      <w:pPr>
        <w:jc w:val="both"/>
        <w:rPr>
          <w:rFonts w:ascii="Times New Roman" w:hAnsi="Times New Roman" w:cs="Times New Roman"/>
          <w:sz w:val="24"/>
          <w:szCs w:val="24"/>
          <w:lang w:val="sr-Cyrl-RS"/>
        </w:rPr>
      </w:pPr>
      <w:r w:rsidRPr="00C46E66">
        <w:rPr>
          <w:rFonts w:ascii="Times New Roman" w:hAnsi="Times New Roman" w:cs="Times New Roman"/>
          <w:sz w:val="24"/>
          <w:szCs w:val="24"/>
          <w:lang w:val="sr-Cyrl-RS"/>
        </w:rPr>
        <w:t xml:space="preserve">Наручилац приликом припреме конкурсне документације и захтевањем одређених података који треба да наведу понуђачи (цена, рок испоруке и сл.),  аутоматски дефинише садржину будућег обрасца понуде који ће на тај начин бити креиран од стране понуђача тек приликом припреме понуде. Понуђачи приликом припреме своје понуде наводе податке које је од њих захтевао наручилац (цена, рок испоруке и сл) и креирају образац понуде који подносе у оквиру своје е-понуде.   </w:t>
      </w:r>
    </w:p>
    <w:p w14:paraId="5A365C6D" w14:textId="4EEEC4EC" w:rsidR="00403CCE" w:rsidRPr="00A931F0" w:rsidRDefault="00A931F0" w:rsidP="00A931F0">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A931F0">
        <w:rPr>
          <w:rFonts w:ascii="Times New Roman" w:hAnsi="Times New Roman" w:cs="Times New Roman"/>
          <w:b/>
          <w:bCs/>
          <w:sz w:val="24"/>
          <w:szCs w:val="24"/>
          <w:lang w:val="sr-Cyrl-RS"/>
        </w:rPr>
        <w:t>ПОПУЊАВАЊЕ</w:t>
      </w:r>
      <w:r w:rsidR="00403CCE" w:rsidRPr="00A931F0">
        <w:rPr>
          <w:rFonts w:ascii="Times New Roman" w:hAnsi="Times New Roman" w:cs="Times New Roman"/>
          <w:b/>
          <w:bCs/>
          <w:sz w:val="24"/>
          <w:szCs w:val="24"/>
          <w:lang w:val="sr-Cyrl-RS"/>
        </w:rPr>
        <w:t xml:space="preserve"> </w:t>
      </w:r>
      <w:r w:rsidR="00A51278" w:rsidRPr="00A931F0">
        <w:rPr>
          <w:rFonts w:ascii="Times New Roman" w:hAnsi="Times New Roman" w:cs="Times New Roman"/>
          <w:b/>
          <w:bCs/>
          <w:sz w:val="24"/>
          <w:szCs w:val="24"/>
          <w:lang w:val="sr-Cyrl-RS"/>
        </w:rPr>
        <w:t>ОБРАСЦА</w:t>
      </w:r>
    </w:p>
    <w:p w14:paraId="7284AFAA" w14:textId="77777777" w:rsidR="00FD53EB" w:rsidRPr="00473979" w:rsidRDefault="00FD53EB" w:rsidP="00FD53EB">
      <w:pPr>
        <w:pStyle w:val="ListParagraph"/>
        <w:ind w:left="1080"/>
        <w:jc w:val="both"/>
        <w:rPr>
          <w:rFonts w:ascii="Times New Roman" w:hAnsi="Times New Roman" w:cs="Times New Roman"/>
          <w:b/>
          <w:bCs/>
          <w:sz w:val="24"/>
          <w:szCs w:val="24"/>
          <w:lang w:val="sr-Cyrl-RS"/>
        </w:rPr>
      </w:pPr>
    </w:p>
    <w:p w14:paraId="67540670" w14:textId="10925B16" w:rsidR="00403CCE" w:rsidRPr="00473979"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не</w:t>
      </w:r>
      <w:r w:rsidR="00403CCE" w:rsidRPr="0047397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саставља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посебан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6C0E89">
        <w:rPr>
          <w:rFonts w:ascii="Times New Roman" w:hAnsi="Times New Roman" w:cs="Times New Roman"/>
          <w:sz w:val="24"/>
          <w:szCs w:val="24"/>
          <w:lang w:val="sr-Cyrl-RS"/>
        </w:rPr>
        <w:t>,</w:t>
      </w:r>
      <w:r w:rsidR="00403CCE" w:rsidRPr="00473979">
        <w:rPr>
          <w:rFonts w:ascii="Times New Roman" w:hAnsi="Times New Roman" w:cs="Times New Roman"/>
          <w:sz w:val="24"/>
          <w:szCs w:val="24"/>
          <w:lang w:val="hr-HR"/>
        </w:rPr>
        <w:t xml:space="preserve"> </w:t>
      </w:r>
      <w:r w:rsidR="006C0E89">
        <w:rPr>
          <w:rFonts w:ascii="Times New Roman" w:hAnsi="Times New Roman" w:cs="Times New Roman"/>
          <w:sz w:val="24"/>
          <w:szCs w:val="24"/>
          <w:lang w:val="hr-HR"/>
        </w:rPr>
        <w:t>већ</w:t>
      </w:r>
      <w:r w:rsidR="00403CCE" w:rsidRPr="00473979">
        <w:rPr>
          <w:rFonts w:ascii="Times New Roman" w:hAnsi="Times New Roman" w:cs="Times New Roman"/>
          <w:sz w:val="24"/>
          <w:szCs w:val="24"/>
          <w:lang w:val="hr-HR"/>
        </w:rPr>
        <w:t xml:space="preserve"> </w:t>
      </w:r>
      <w:r w:rsidR="00F84B2C">
        <w:rPr>
          <w:rFonts w:ascii="Times New Roman" w:hAnsi="Times New Roman" w:cs="Times New Roman"/>
          <w:sz w:val="24"/>
          <w:szCs w:val="24"/>
          <w:lang w:val="sr-Cyrl-RS"/>
        </w:rPr>
        <w:t>податке</w:t>
      </w:r>
      <w:r w:rsidR="00544F71">
        <w:rPr>
          <w:rFonts w:ascii="Times New Roman" w:hAnsi="Times New Roman" w:cs="Times New Roman"/>
          <w:sz w:val="24"/>
          <w:szCs w:val="24"/>
        </w:rPr>
        <w:t>,</w:t>
      </w:r>
      <w:r w:rsidR="00F84B2C">
        <w:rPr>
          <w:rFonts w:ascii="Times New Roman" w:hAnsi="Times New Roman" w:cs="Times New Roman"/>
          <w:sz w:val="24"/>
          <w:szCs w:val="24"/>
          <w:lang w:val="sr-Cyrl-RS"/>
        </w:rPr>
        <w:t xml:space="preserve"> који чине садржину Обрасца понуде</w:t>
      </w:r>
      <w:r w:rsidR="00544F71">
        <w:rPr>
          <w:rFonts w:ascii="Times New Roman" w:hAnsi="Times New Roman" w:cs="Times New Roman"/>
          <w:sz w:val="24"/>
          <w:szCs w:val="24"/>
        </w:rPr>
        <w:t>,</w:t>
      </w:r>
      <w:r w:rsidR="00F84B2C">
        <w:rPr>
          <w:rFonts w:ascii="Times New Roman" w:hAnsi="Times New Roman" w:cs="Times New Roman"/>
          <w:sz w:val="24"/>
          <w:szCs w:val="24"/>
          <w:lang w:val="sr-Cyrl-RS"/>
        </w:rPr>
        <w:t xml:space="preserve"> уноси </w:t>
      </w:r>
      <w:r w:rsidR="006C0E89">
        <w:rPr>
          <w:rFonts w:ascii="Times New Roman" w:hAnsi="Times New Roman" w:cs="Times New Roman"/>
          <w:sz w:val="24"/>
          <w:szCs w:val="24"/>
          <w:lang w:val="sr-Cyrl-RS"/>
        </w:rPr>
        <w:t>у поља за то предвиђена на</w:t>
      </w:r>
      <w:r w:rsidR="00F84B2C">
        <w:rPr>
          <w:rFonts w:ascii="Times New Roman" w:hAnsi="Times New Roman" w:cs="Times New Roman"/>
          <w:sz w:val="24"/>
          <w:szCs w:val="24"/>
          <w:lang w:val="sr-Cyrl-RS"/>
        </w:rPr>
        <w:t xml:space="preserve"> </w:t>
      </w:r>
      <w:r>
        <w:rPr>
          <w:rFonts w:ascii="Times New Roman" w:hAnsi="Times New Roman" w:cs="Times New Roman"/>
          <w:sz w:val="24"/>
          <w:szCs w:val="24"/>
          <w:lang w:val="hr-HR"/>
        </w:rPr>
        <w:t>Портал</w:t>
      </w:r>
      <w:r w:rsidR="006C0E89">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w:t>
      </w:r>
    </w:p>
    <w:p w14:paraId="1D87F64B" w14:textId="77777777" w:rsidR="00403CCE" w:rsidRPr="00473979" w:rsidRDefault="00403CCE" w:rsidP="00403CCE">
      <w:pPr>
        <w:pStyle w:val="ListParagraph"/>
        <w:ind w:left="1080"/>
        <w:jc w:val="both"/>
        <w:rPr>
          <w:rFonts w:ascii="Times New Roman" w:hAnsi="Times New Roman" w:cs="Times New Roman"/>
          <w:sz w:val="24"/>
          <w:szCs w:val="24"/>
          <w:lang w:val="sr-Cyrl-RS"/>
        </w:rPr>
      </w:pPr>
    </w:p>
    <w:p w14:paraId="04005B8A" w14:textId="47466E1A" w:rsidR="00403CCE" w:rsidRPr="00473979"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попуњавања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sidR="00A931F0">
        <w:rPr>
          <w:rFonts w:ascii="Times New Roman" w:hAnsi="Times New Roman" w:cs="Times New Roman"/>
          <w:sz w:val="24"/>
          <w:szCs w:val="24"/>
          <w:lang w:val="sr-Cyrl-RS"/>
        </w:rPr>
        <w:t>Портал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473979">
        <w:rPr>
          <w:rFonts w:ascii="Times New Roman" w:hAnsi="Times New Roman" w:cs="Times New Roman"/>
          <w:sz w:val="24"/>
          <w:szCs w:val="24"/>
          <w:lang w:val="sr-Cyrl-RS"/>
        </w:rPr>
        <w:t xml:space="preserve"> </w:t>
      </w:r>
      <w:r w:rsidR="00A931F0">
        <w:rPr>
          <w:rFonts w:ascii="Times New Roman" w:hAnsi="Times New Roman" w:cs="Times New Roman"/>
          <w:sz w:val="24"/>
          <w:szCs w:val="24"/>
          <w:lang w:val="sr-Cyrl-RS"/>
        </w:rPr>
        <w:t>података</w:t>
      </w:r>
      <w:r w:rsid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дефинисао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473979">
        <w:rPr>
          <w:rFonts w:ascii="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403CCE" w:rsidRPr="00473979" w14:paraId="3640AC6F" w14:textId="77777777" w:rsidTr="002C1407">
        <w:tc>
          <w:tcPr>
            <w:tcW w:w="9350" w:type="dxa"/>
            <w:shd w:val="clear" w:color="auto" w:fill="D9D9D9" w:themeFill="background1" w:themeFillShade="D9"/>
          </w:tcPr>
          <w:p w14:paraId="1CC46AC4" w14:textId="58581DC2" w:rsidR="00403CCE" w:rsidRPr="00601741" w:rsidRDefault="00A51278" w:rsidP="0040198C">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sidR="0040198C">
              <w:rPr>
                <w:rFonts w:ascii="Times New Roman" w:hAnsi="Times New Roman" w:cs="Times New Roman"/>
                <w:sz w:val="24"/>
                <w:szCs w:val="24"/>
                <w:lang w:val="sr-Cyrl-RS"/>
              </w:rPr>
              <w:t>Портал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601741">
              <w:rPr>
                <w:rFonts w:ascii="Times New Roman" w:hAnsi="Times New Roman" w:cs="Times New Roman"/>
                <w:sz w:val="24"/>
                <w:szCs w:val="24"/>
                <w:lang w:val="sr-Latn-RS"/>
              </w:rPr>
              <w:t>.</w:t>
            </w:r>
          </w:p>
        </w:tc>
      </w:tr>
    </w:tbl>
    <w:p w14:paraId="6A23DFE2" w14:textId="77777777" w:rsidR="00403CCE" w:rsidRPr="00473979" w:rsidRDefault="00403CCE" w:rsidP="00403CCE">
      <w:pPr>
        <w:rPr>
          <w:rFonts w:ascii="Times New Roman" w:hAnsi="Times New Roman" w:cs="Times New Roman"/>
          <w:sz w:val="24"/>
          <w:szCs w:val="24"/>
          <w:lang w:val="sr-Cyrl-RS"/>
        </w:rPr>
      </w:pPr>
    </w:p>
    <w:p w14:paraId="7F9F9477" w14:textId="756DA81B" w:rsidR="00544F71" w:rsidRDefault="00A51278" w:rsidP="00544F71">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уношења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тражених</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склопу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03CCE" w:rsidRPr="00473979">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473979">
        <w:rPr>
          <w:rFonts w:ascii="Times New Roman" w:hAnsi="Times New Roman" w:cs="Times New Roman"/>
          <w:sz w:val="24"/>
          <w:szCs w:val="24"/>
          <w:lang w:val="sr-Cyrl-RS"/>
        </w:rPr>
        <w:t xml:space="preserve"> </w:t>
      </w:r>
      <w:r w:rsidR="006C0E89">
        <w:rPr>
          <w:rFonts w:ascii="Times New Roman" w:hAnsi="Times New Roman" w:cs="Times New Roman"/>
          <w:sz w:val="24"/>
          <w:szCs w:val="24"/>
          <w:lang w:val="sr-Cyrl-RS"/>
        </w:rPr>
        <w:t xml:space="preserve">података које </w:t>
      </w:r>
      <w:r w:rsidR="00544F71">
        <w:rPr>
          <w:rFonts w:ascii="Times New Roman" w:hAnsi="Times New Roman" w:cs="Times New Roman"/>
          <w:sz w:val="24"/>
          <w:szCs w:val="24"/>
          <w:lang w:val="sr-Cyrl-RS"/>
        </w:rPr>
        <w:t>је наручилац унео у Портал.</w:t>
      </w:r>
    </w:p>
    <w:p w14:paraId="0AD70A6C" w14:textId="4EEE0D06" w:rsidR="0040198C" w:rsidRDefault="0040198C" w:rsidP="0040198C">
      <w:pPr>
        <w:pStyle w:val="ListParagraph"/>
        <w:ind w:left="1080"/>
        <w:jc w:val="both"/>
        <w:rPr>
          <w:rFonts w:ascii="Times New Roman" w:hAnsi="Times New Roman" w:cs="Times New Roman"/>
          <w:sz w:val="24"/>
          <w:szCs w:val="24"/>
          <w:lang w:val="sr-Cyrl-RS"/>
        </w:rPr>
      </w:pPr>
    </w:p>
    <w:p w14:paraId="5B4F0762" w14:textId="3B73EA80" w:rsidR="0040198C" w:rsidRDefault="0040198C" w:rsidP="0040198C">
      <w:pPr>
        <w:pStyle w:val="ListParagraph"/>
        <w:ind w:left="1080"/>
        <w:jc w:val="bot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198C" w14:paraId="33E67BA1" w14:textId="77777777" w:rsidTr="0040198C">
        <w:tc>
          <w:tcPr>
            <w:tcW w:w="9355" w:type="dxa"/>
            <w:shd w:val="clear" w:color="auto" w:fill="D9D9D9" w:themeFill="background1" w:themeFillShade="D9"/>
          </w:tcPr>
          <w:p w14:paraId="1073573D" w14:textId="4421014C" w:rsidR="0040198C" w:rsidRDefault="0040198C" w:rsidP="005C6F4D">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w:t>
            </w:r>
            <w:r w:rsidR="005C6F4D">
              <w:rPr>
                <w:rFonts w:ascii="Times New Roman" w:hAnsi="Times New Roman" w:cs="Times New Roman"/>
                <w:sz w:val="24"/>
                <w:szCs w:val="24"/>
                <w:lang w:val="sr-Cyrl-RS"/>
              </w:rPr>
              <w:t>образац понуде</w:t>
            </w:r>
            <w:r>
              <w:rPr>
                <w:rFonts w:ascii="Times New Roman" w:hAnsi="Times New Roman" w:cs="Times New Roman"/>
                <w:sz w:val="24"/>
                <w:szCs w:val="24"/>
                <w:lang w:val="sr-Cyrl-RS"/>
              </w:rPr>
              <w:t xml:space="preserve"> креира кликом на поље под називом „креирај“. </w:t>
            </w:r>
          </w:p>
        </w:tc>
      </w:tr>
    </w:tbl>
    <w:p w14:paraId="50DFF737" w14:textId="77777777" w:rsidR="0040198C" w:rsidRDefault="0040198C" w:rsidP="0040198C">
      <w:pPr>
        <w:pStyle w:val="ListParagraph"/>
        <w:ind w:left="1080"/>
        <w:jc w:val="both"/>
        <w:rPr>
          <w:rFonts w:ascii="Times New Roman" w:hAnsi="Times New Roman" w:cs="Times New Roman"/>
          <w:sz w:val="24"/>
          <w:szCs w:val="24"/>
          <w:lang w:val="sr-Cyrl-RS"/>
        </w:rPr>
      </w:pPr>
    </w:p>
    <w:p w14:paraId="22816347" w14:textId="0596A75F" w:rsidR="00403CCE" w:rsidRPr="00473979" w:rsidRDefault="00544F71" w:rsidP="00544F71">
      <w:pPr>
        <w:pStyle w:val="ListParagraph"/>
        <w:ind w:left="1080"/>
        <w:jc w:val="both"/>
        <w:rPr>
          <w:rFonts w:ascii="Times New Roman" w:hAnsi="Times New Roman" w:cs="Times New Roman"/>
          <w:sz w:val="24"/>
          <w:szCs w:val="24"/>
          <w:lang w:val="sr-Cyrl-RS"/>
        </w:rPr>
      </w:pPr>
      <w:r w:rsidRPr="00473979">
        <w:rPr>
          <w:rFonts w:ascii="Times New Roman" w:hAnsi="Times New Roman" w:cs="Times New Roman"/>
          <w:sz w:val="24"/>
          <w:szCs w:val="24"/>
          <w:lang w:val="sr-Cyrl-RS"/>
        </w:rPr>
        <w:t xml:space="preserve"> </w:t>
      </w:r>
    </w:p>
    <w:p w14:paraId="16F6F900" w14:textId="3C2D39F4" w:rsidR="00CF5372" w:rsidRPr="0040198C"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hr-HR"/>
        </w:rPr>
        <w:lastRenderedPageBreak/>
        <w:t>Тако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креирани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образац</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постаје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саставни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део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е</w:t>
      </w:r>
      <w:r w:rsidR="00403CCE" w:rsidRPr="00473979">
        <w:rPr>
          <w:rFonts w:ascii="Times New Roman" w:hAnsi="Times New Roman" w:cs="Times New Roman"/>
          <w:sz w:val="24"/>
          <w:szCs w:val="24"/>
          <w:lang w:val="hr-HR"/>
        </w:rPr>
        <w:t>-</w:t>
      </w:r>
      <w:r w:rsidR="00544F71">
        <w:rPr>
          <w:rFonts w:ascii="Times New Roman" w:hAnsi="Times New Roman" w:cs="Times New Roman"/>
          <w:sz w:val="24"/>
          <w:szCs w:val="24"/>
          <w:lang w:val="hr-HR"/>
        </w:rPr>
        <w:t>п</w:t>
      </w:r>
      <w:r>
        <w:rPr>
          <w:rFonts w:ascii="Times New Roman" w:hAnsi="Times New Roman" w:cs="Times New Roman"/>
          <w:sz w:val="24"/>
          <w:szCs w:val="24"/>
          <w:lang w:val="hr-HR"/>
        </w:rPr>
        <w:t>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као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такав</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подноси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као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саставни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део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која</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ће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бити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доступна</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наручиоцу</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отварању</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понуда</w:t>
      </w:r>
      <w:r w:rsidR="00403CCE" w:rsidRPr="00473979">
        <w:rPr>
          <w:rFonts w:ascii="Times New Roman" w:hAnsi="Times New Roman" w:cs="Times New Roman"/>
          <w:sz w:val="24"/>
          <w:szCs w:val="24"/>
          <w:lang w:val="hr-HR"/>
        </w:rPr>
        <w:t>.</w:t>
      </w:r>
    </w:p>
    <w:p w14:paraId="2E15161D" w14:textId="4AB04E1E" w:rsidR="0040198C" w:rsidRDefault="0040198C" w:rsidP="0040198C">
      <w:pPr>
        <w:jc w:val="both"/>
        <w:rPr>
          <w:rFonts w:ascii="Times New Roman" w:hAnsi="Times New Roman" w:cs="Times New Roman"/>
          <w:sz w:val="24"/>
          <w:szCs w:val="24"/>
          <w:lang w:val="sr-Cyrl-RS"/>
        </w:rPr>
      </w:pPr>
    </w:p>
    <w:p w14:paraId="68B1B33B" w14:textId="212E54B0" w:rsidR="0040198C" w:rsidRDefault="0040198C" w:rsidP="0040198C">
      <w:pPr>
        <w:jc w:val="both"/>
        <w:rPr>
          <w:rFonts w:ascii="Times New Roman" w:hAnsi="Times New Roman" w:cs="Times New Roman"/>
          <w:sz w:val="24"/>
          <w:szCs w:val="24"/>
          <w:lang w:val="sr-Cyrl-RS"/>
        </w:rPr>
      </w:pPr>
    </w:p>
    <w:p w14:paraId="09739A57" w14:textId="05431839" w:rsidR="0040198C" w:rsidRDefault="0040198C" w:rsidP="0040198C">
      <w:pPr>
        <w:jc w:val="both"/>
        <w:rPr>
          <w:rFonts w:ascii="Times New Roman" w:hAnsi="Times New Roman" w:cs="Times New Roman"/>
          <w:sz w:val="24"/>
          <w:szCs w:val="24"/>
          <w:lang w:val="sr-Cyrl-RS"/>
        </w:rPr>
      </w:pPr>
    </w:p>
    <w:p w14:paraId="7A04F102" w14:textId="782072AD" w:rsidR="0040198C" w:rsidRDefault="0040198C" w:rsidP="0040198C">
      <w:pPr>
        <w:jc w:val="both"/>
        <w:rPr>
          <w:rFonts w:ascii="Times New Roman" w:hAnsi="Times New Roman" w:cs="Times New Roman"/>
          <w:sz w:val="24"/>
          <w:szCs w:val="24"/>
          <w:lang w:val="sr-Cyrl-RS"/>
        </w:rPr>
      </w:pPr>
    </w:p>
    <w:p w14:paraId="0FDC5987" w14:textId="6D348BD0" w:rsidR="0040198C" w:rsidRDefault="0040198C" w:rsidP="0040198C">
      <w:pPr>
        <w:jc w:val="both"/>
        <w:rPr>
          <w:rFonts w:ascii="Times New Roman" w:hAnsi="Times New Roman" w:cs="Times New Roman"/>
          <w:sz w:val="24"/>
          <w:szCs w:val="24"/>
          <w:lang w:val="sr-Cyrl-RS"/>
        </w:rPr>
      </w:pPr>
    </w:p>
    <w:p w14:paraId="13E4A9A5" w14:textId="70D449EB" w:rsidR="0040198C" w:rsidRDefault="0040198C" w:rsidP="0040198C">
      <w:pPr>
        <w:jc w:val="both"/>
        <w:rPr>
          <w:rFonts w:ascii="Times New Roman" w:hAnsi="Times New Roman" w:cs="Times New Roman"/>
          <w:sz w:val="24"/>
          <w:szCs w:val="24"/>
          <w:lang w:val="sr-Cyrl-RS"/>
        </w:rPr>
      </w:pPr>
    </w:p>
    <w:p w14:paraId="1B24A7F8" w14:textId="637A3682" w:rsidR="0040198C" w:rsidRDefault="0040198C" w:rsidP="0040198C">
      <w:pPr>
        <w:jc w:val="both"/>
        <w:rPr>
          <w:rFonts w:ascii="Times New Roman" w:hAnsi="Times New Roman" w:cs="Times New Roman"/>
          <w:sz w:val="24"/>
          <w:szCs w:val="24"/>
          <w:lang w:val="sr-Cyrl-RS"/>
        </w:rPr>
      </w:pPr>
    </w:p>
    <w:p w14:paraId="628A11A2" w14:textId="1429386D" w:rsidR="0040198C" w:rsidRDefault="0040198C" w:rsidP="0040198C">
      <w:pPr>
        <w:jc w:val="both"/>
        <w:rPr>
          <w:rFonts w:ascii="Times New Roman" w:hAnsi="Times New Roman" w:cs="Times New Roman"/>
          <w:sz w:val="24"/>
          <w:szCs w:val="24"/>
          <w:lang w:val="sr-Cyrl-RS"/>
        </w:rPr>
      </w:pPr>
    </w:p>
    <w:p w14:paraId="0C665B9B" w14:textId="3C96CD3F" w:rsidR="0040198C" w:rsidRDefault="0040198C" w:rsidP="0040198C">
      <w:pPr>
        <w:jc w:val="both"/>
        <w:rPr>
          <w:rFonts w:ascii="Times New Roman" w:hAnsi="Times New Roman" w:cs="Times New Roman"/>
          <w:sz w:val="24"/>
          <w:szCs w:val="24"/>
          <w:lang w:val="sr-Cyrl-RS"/>
        </w:rPr>
      </w:pPr>
    </w:p>
    <w:p w14:paraId="004CBC3D" w14:textId="341E6681" w:rsidR="0040198C" w:rsidRDefault="0040198C" w:rsidP="0040198C">
      <w:pPr>
        <w:jc w:val="both"/>
        <w:rPr>
          <w:rFonts w:ascii="Times New Roman" w:hAnsi="Times New Roman" w:cs="Times New Roman"/>
          <w:sz w:val="24"/>
          <w:szCs w:val="24"/>
          <w:lang w:val="sr-Cyrl-RS"/>
        </w:rPr>
      </w:pPr>
    </w:p>
    <w:p w14:paraId="0D4F3045" w14:textId="51729421" w:rsidR="0040198C" w:rsidRDefault="0040198C" w:rsidP="0040198C">
      <w:pPr>
        <w:jc w:val="both"/>
        <w:rPr>
          <w:rFonts w:ascii="Times New Roman" w:hAnsi="Times New Roman" w:cs="Times New Roman"/>
          <w:sz w:val="24"/>
          <w:szCs w:val="24"/>
          <w:lang w:val="sr-Cyrl-RS"/>
        </w:rPr>
      </w:pPr>
    </w:p>
    <w:p w14:paraId="33A997C5" w14:textId="141B650D" w:rsidR="0040198C" w:rsidRDefault="0040198C" w:rsidP="0040198C">
      <w:pPr>
        <w:jc w:val="both"/>
        <w:rPr>
          <w:rFonts w:ascii="Times New Roman" w:hAnsi="Times New Roman" w:cs="Times New Roman"/>
          <w:sz w:val="24"/>
          <w:szCs w:val="24"/>
          <w:lang w:val="sr-Cyrl-RS"/>
        </w:rPr>
      </w:pPr>
    </w:p>
    <w:p w14:paraId="7A004D28" w14:textId="38D8453D" w:rsidR="0040198C" w:rsidRDefault="0040198C" w:rsidP="0040198C">
      <w:pPr>
        <w:jc w:val="both"/>
        <w:rPr>
          <w:rFonts w:ascii="Times New Roman" w:hAnsi="Times New Roman" w:cs="Times New Roman"/>
          <w:sz w:val="24"/>
          <w:szCs w:val="24"/>
          <w:lang w:val="sr-Cyrl-RS"/>
        </w:rPr>
      </w:pPr>
    </w:p>
    <w:p w14:paraId="5BE50482" w14:textId="17D38328" w:rsidR="0040198C" w:rsidRDefault="0040198C" w:rsidP="0040198C">
      <w:pPr>
        <w:jc w:val="both"/>
        <w:rPr>
          <w:rFonts w:ascii="Times New Roman" w:hAnsi="Times New Roman" w:cs="Times New Roman"/>
          <w:sz w:val="24"/>
          <w:szCs w:val="24"/>
          <w:lang w:val="sr-Cyrl-RS"/>
        </w:rPr>
      </w:pPr>
    </w:p>
    <w:p w14:paraId="285B523A" w14:textId="7F43F232" w:rsidR="0040198C" w:rsidRDefault="0040198C" w:rsidP="0040198C">
      <w:pPr>
        <w:jc w:val="both"/>
        <w:rPr>
          <w:rFonts w:ascii="Times New Roman" w:hAnsi="Times New Roman" w:cs="Times New Roman"/>
          <w:sz w:val="24"/>
          <w:szCs w:val="24"/>
          <w:lang w:val="sr-Cyrl-RS"/>
        </w:rPr>
      </w:pPr>
    </w:p>
    <w:p w14:paraId="6CAF5D46" w14:textId="67A3B5E0" w:rsidR="0040198C" w:rsidRDefault="0040198C" w:rsidP="0040198C">
      <w:pPr>
        <w:jc w:val="both"/>
        <w:rPr>
          <w:rFonts w:ascii="Times New Roman" w:hAnsi="Times New Roman" w:cs="Times New Roman"/>
          <w:sz w:val="24"/>
          <w:szCs w:val="24"/>
          <w:lang w:val="sr-Cyrl-RS"/>
        </w:rPr>
      </w:pPr>
    </w:p>
    <w:p w14:paraId="0E853403" w14:textId="31425F76" w:rsidR="0040198C" w:rsidRDefault="0040198C" w:rsidP="0040198C">
      <w:pPr>
        <w:jc w:val="both"/>
        <w:rPr>
          <w:rFonts w:ascii="Times New Roman" w:hAnsi="Times New Roman" w:cs="Times New Roman"/>
          <w:sz w:val="24"/>
          <w:szCs w:val="24"/>
          <w:lang w:val="sr-Cyrl-RS"/>
        </w:rPr>
      </w:pPr>
    </w:p>
    <w:p w14:paraId="5A54F7ED" w14:textId="788B31A4" w:rsidR="0040198C" w:rsidRDefault="0040198C" w:rsidP="0040198C">
      <w:pPr>
        <w:jc w:val="both"/>
        <w:rPr>
          <w:rFonts w:ascii="Times New Roman" w:hAnsi="Times New Roman" w:cs="Times New Roman"/>
          <w:sz w:val="24"/>
          <w:szCs w:val="24"/>
          <w:lang w:val="sr-Cyrl-RS"/>
        </w:rPr>
      </w:pPr>
    </w:p>
    <w:p w14:paraId="0EFC4E47" w14:textId="7F807506" w:rsidR="0040198C" w:rsidRDefault="0040198C" w:rsidP="0040198C">
      <w:pPr>
        <w:jc w:val="both"/>
        <w:rPr>
          <w:rFonts w:ascii="Times New Roman" w:hAnsi="Times New Roman" w:cs="Times New Roman"/>
          <w:sz w:val="24"/>
          <w:szCs w:val="24"/>
          <w:lang w:val="sr-Cyrl-RS"/>
        </w:rPr>
      </w:pPr>
    </w:p>
    <w:p w14:paraId="7E165C24" w14:textId="05337926" w:rsidR="0040198C" w:rsidRDefault="0040198C" w:rsidP="0040198C">
      <w:pPr>
        <w:jc w:val="both"/>
        <w:rPr>
          <w:rFonts w:ascii="Times New Roman" w:hAnsi="Times New Roman" w:cs="Times New Roman"/>
          <w:sz w:val="24"/>
          <w:szCs w:val="24"/>
          <w:lang w:val="sr-Cyrl-RS"/>
        </w:rPr>
      </w:pPr>
    </w:p>
    <w:p w14:paraId="22BB5304" w14:textId="2CF1D385" w:rsidR="0040198C" w:rsidRDefault="0040198C" w:rsidP="0040198C">
      <w:pPr>
        <w:jc w:val="both"/>
        <w:rPr>
          <w:rFonts w:ascii="Times New Roman" w:hAnsi="Times New Roman" w:cs="Times New Roman"/>
          <w:sz w:val="24"/>
          <w:szCs w:val="24"/>
          <w:lang w:val="sr-Cyrl-RS"/>
        </w:rPr>
      </w:pPr>
    </w:p>
    <w:p w14:paraId="544C55D4" w14:textId="56AA79B7" w:rsidR="0040198C" w:rsidRDefault="0040198C" w:rsidP="0040198C">
      <w:pPr>
        <w:jc w:val="both"/>
        <w:rPr>
          <w:rFonts w:ascii="Times New Roman" w:hAnsi="Times New Roman" w:cs="Times New Roman"/>
          <w:sz w:val="24"/>
          <w:szCs w:val="24"/>
          <w:lang w:val="sr-Cyrl-RS"/>
        </w:rPr>
      </w:pPr>
    </w:p>
    <w:p w14:paraId="650C5086" w14:textId="420A6665" w:rsidR="0040198C" w:rsidRDefault="0040198C" w:rsidP="0040198C">
      <w:pPr>
        <w:jc w:val="both"/>
        <w:rPr>
          <w:rFonts w:ascii="Times New Roman" w:hAnsi="Times New Roman" w:cs="Times New Roman"/>
          <w:sz w:val="24"/>
          <w:szCs w:val="24"/>
          <w:lang w:val="sr-Cyrl-RS"/>
        </w:rPr>
      </w:pPr>
    </w:p>
    <w:p w14:paraId="24071B2B" w14:textId="77777777" w:rsidR="0040198C" w:rsidRPr="0040198C" w:rsidRDefault="0040198C" w:rsidP="0040198C">
      <w:pPr>
        <w:jc w:val="both"/>
        <w:rPr>
          <w:rFonts w:ascii="Times New Roman" w:hAnsi="Times New Roman" w:cs="Times New Roman"/>
          <w:sz w:val="24"/>
          <w:szCs w:val="24"/>
          <w:lang w:val="sr-Cyrl-RS"/>
        </w:rPr>
      </w:pPr>
    </w:p>
    <w:p w14:paraId="1BBB2A6D" w14:textId="78CE317F" w:rsidR="00403CCE" w:rsidRPr="00473979" w:rsidRDefault="00A51278" w:rsidP="0040198C">
      <w:pPr>
        <w:pStyle w:val="IntenseQuote"/>
        <w:numPr>
          <w:ilvl w:val="0"/>
          <w:numId w:val="13"/>
        </w:numPr>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ОБРАЗАЦ</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76575EA0" w14:textId="54DAF4EA" w:rsidR="00403CCE" w:rsidRPr="0040198C" w:rsidRDefault="0040198C" w:rsidP="0040198C">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40198C">
        <w:rPr>
          <w:rFonts w:ascii="Times New Roman" w:hAnsi="Times New Roman" w:cs="Times New Roman"/>
          <w:b/>
          <w:bCs/>
          <w:sz w:val="24"/>
          <w:szCs w:val="24"/>
          <w:lang w:val="sr-Cyrl-RS"/>
        </w:rPr>
        <w:t>УВОД</w:t>
      </w:r>
    </w:p>
    <w:p w14:paraId="10D627D3" w14:textId="77777777" w:rsidR="00473979" w:rsidRDefault="00473979" w:rsidP="00403CCE">
      <w:pPr>
        <w:jc w:val="both"/>
        <w:rPr>
          <w:rFonts w:ascii="Times New Roman" w:hAnsi="Times New Roman" w:cs="Times New Roman"/>
          <w:sz w:val="24"/>
          <w:szCs w:val="24"/>
          <w:lang w:val="sr-Cyrl-RS"/>
        </w:rPr>
      </w:pPr>
    </w:p>
    <w:p w14:paraId="02C27B55" w14:textId="70001BBD"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понуду</w:t>
      </w:r>
      <w:r w:rsidR="00403CCE" w:rsidRPr="00473979">
        <w:rPr>
          <w:rFonts w:ascii="Times New Roman" w:hAnsi="Times New Roman" w:cs="Times New Roman"/>
          <w:sz w:val="24"/>
          <w:szCs w:val="24"/>
          <w:lang w:val="sr-Cyrl-RS"/>
        </w:rPr>
        <w:t>.</w:t>
      </w:r>
    </w:p>
    <w:p w14:paraId="7A022FC3" w14:textId="1AE619A9"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Садржина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 xml:space="preserve">. </w:t>
      </w:r>
    </w:p>
    <w:p w14:paraId="40EF3B69" w14:textId="241EAAAA" w:rsidR="00403CCE" w:rsidRPr="00473979" w:rsidRDefault="00544F71"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A51278">
        <w:rPr>
          <w:rFonts w:ascii="Times New Roman" w:hAnsi="Times New Roman" w:cs="Times New Roman"/>
          <w:sz w:val="24"/>
          <w:szCs w:val="24"/>
          <w:lang w:val="sr-Cyrl-RS"/>
        </w:rPr>
        <w:t>аручилац</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 и овај образац, који је претходно припремио на свом рачунару, односно овај образац наручилац не припрема путем Портала.</w:t>
      </w:r>
    </w:p>
    <w:p w14:paraId="34C70762" w14:textId="51459FCA"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w:t>
      </w:r>
    </w:p>
    <w:p w14:paraId="2196BF3D" w14:textId="77777777" w:rsidR="00473979" w:rsidRPr="00473979" w:rsidRDefault="00473979" w:rsidP="00403CCE">
      <w:pPr>
        <w:jc w:val="both"/>
        <w:rPr>
          <w:rFonts w:ascii="Times New Roman" w:hAnsi="Times New Roman" w:cs="Times New Roman"/>
          <w:sz w:val="24"/>
          <w:szCs w:val="24"/>
          <w:lang w:val="sr-Cyrl-RS"/>
        </w:rPr>
      </w:pPr>
    </w:p>
    <w:p w14:paraId="2F333B03" w14:textId="0451C0E7" w:rsidR="00403CCE" w:rsidRPr="0040198C"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40198C">
        <w:rPr>
          <w:rFonts w:ascii="Times New Roman" w:hAnsi="Times New Roman" w:cs="Times New Roman"/>
          <w:b/>
          <w:bCs/>
          <w:sz w:val="24"/>
          <w:szCs w:val="24"/>
          <w:lang w:val="sr-Cyrl-RS"/>
        </w:rPr>
        <w:t>ПРИПРЕМА</w:t>
      </w:r>
      <w:r w:rsidR="00E00BA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И</w:t>
      </w:r>
      <w:r w:rsidR="00E00BA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ОБЈАВЉИВАЊЕ</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ОБРАСЦА</w:t>
      </w:r>
    </w:p>
    <w:p w14:paraId="5B6BB03D" w14:textId="77777777" w:rsidR="00FD53EB" w:rsidRPr="00473979" w:rsidRDefault="00FD53EB" w:rsidP="00FD53EB">
      <w:pPr>
        <w:pStyle w:val="ListParagraph"/>
        <w:ind w:left="1080"/>
        <w:jc w:val="both"/>
        <w:rPr>
          <w:rFonts w:ascii="Times New Roman" w:hAnsi="Times New Roman" w:cs="Times New Roman"/>
          <w:b/>
          <w:bCs/>
          <w:sz w:val="24"/>
          <w:szCs w:val="24"/>
          <w:lang w:val="sr-Cyrl-RS"/>
        </w:rPr>
      </w:pPr>
    </w:p>
    <w:p w14:paraId="7E011929" w14:textId="7873DFF5" w:rsidR="00DC22C1" w:rsidRPr="00033B62" w:rsidRDefault="00A51278" w:rsidP="00DC22C1">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објављује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sidR="00403CCE" w:rsidRPr="00473979">
        <w:rPr>
          <w:rFonts w:ascii="Times New Roman" w:hAnsi="Times New Roman" w:cs="Times New Roman"/>
          <w:sz w:val="24"/>
          <w:szCs w:val="24"/>
          <w:lang w:val="sr-Latn-RS"/>
        </w:rPr>
        <w:t>W</w:t>
      </w:r>
      <w:r>
        <w:rPr>
          <w:rFonts w:ascii="Times New Roman" w:hAnsi="Times New Roman" w:cs="Times New Roman"/>
          <w:sz w:val="24"/>
          <w:szCs w:val="24"/>
          <w:lang w:val="sr-Latn-RS"/>
        </w:rPr>
        <w:t>ОРД</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или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формату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033B62">
        <w:rPr>
          <w:rFonts w:ascii="Times New Roman" w:hAnsi="Times New Roman" w:cs="Times New Roman"/>
          <w:sz w:val="24"/>
          <w:szCs w:val="24"/>
          <w:lang w:val="sr-Latn-RS"/>
        </w:rPr>
        <w:t>.</w:t>
      </w:r>
    </w:p>
    <w:tbl>
      <w:tblPr>
        <w:tblStyle w:val="TableGrid"/>
        <w:tblW w:w="0" w:type="auto"/>
        <w:tblLook w:val="04A0" w:firstRow="1" w:lastRow="0" w:firstColumn="1" w:lastColumn="0" w:noHBand="0" w:noVBand="1"/>
      </w:tblPr>
      <w:tblGrid>
        <w:gridCol w:w="9350"/>
      </w:tblGrid>
      <w:tr w:rsidR="00403CCE" w:rsidRPr="00473979" w14:paraId="54C2F79E" w14:textId="77777777" w:rsidTr="002C1407">
        <w:tc>
          <w:tcPr>
            <w:tcW w:w="9350" w:type="dxa"/>
            <w:shd w:val="clear" w:color="auto" w:fill="D9D9D9" w:themeFill="background1" w:themeFillShade="D9"/>
          </w:tcPr>
          <w:p w14:paraId="50D349CC" w14:textId="090FEEE3" w:rsidR="00403CCE" w:rsidRPr="00473979" w:rsidRDefault="00A51278"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Препорука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формат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лакше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контроле</w:t>
            </w:r>
            <w:r w:rsidR="00403CCE" w:rsidRPr="00473979">
              <w:rPr>
                <w:rFonts w:ascii="Times New Roman" w:hAnsi="Times New Roman" w:cs="Times New Roman"/>
                <w:sz w:val="24"/>
                <w:szCs w:val="24"/>
                <w:lang w:val="sr-Cyrl-RS"/>
              </w:rPr>
              <w:t xml:space="preserve">. </w:t>
            </w:r>
          </w:p>
        </w:tc>
      </w:tr>
    </w:tbl>
    <w:p w14:paraId="4259E266" w14:textId="10ADBC85" w:rsidR="00033B62" w:rsidRDefault="00403CCE" w:rsidP="00403CCE">
      <w:pPr>
        <w:jc w:val="both"/>
        <w:rPr>
          <w:rFonts w:ascii="Times New Roman" w:hAnsi="Times New Roman" w:cs="Times New Roman"/>
          <w:sz w:val="24"/>
          <w:szCs w:val="24"/>
          <w:lang w:val="sr-Cyrl-RS"/>
        </w:rPr>
      </w:pPr>
      <w:r w:rsidRPr="00473979">
        <w:rPr>
          <w:rFonts w:ascii="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033B62" w14:paraId="79C0084F" w14:textId="77777777" w:rsidTr="00033B62">
        <w:tc>
          <w:tcPr>
            <w:tcW w:w="9350" w:type="dxa"/>
            <w:shd w:val="clear" w:color="auto" w:fill="D9D9D9" w:themeFill="background1" w:themeFillShade="D9"/>
          </w:tcPr>
          <w:p w14:paraId="6849FEC7" w14:textId="33354856" w:rsidR="00033B62"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00033B62" w:rsidRPr="00033B62">
              <w:rPr>
                <w:rFonts w:ascii="Times New Roman" w:hAnsi="Times New Roman" w:cs="Times New Roman"/>
                <w:sz w:val="24"/>
                <w:szCs w:val="24"/>
                <w:lang w:val="sr-Cyrl-RS"/>
              </w:rPr>
              <w:t xml:space="preserve"> </w:t>
            </w:r>
            <w:r w:rsidRPr="00A51278">
              <w:rPr>
                <w:rFonts w:ascii="Times New Roman" w:hAnsi="Times New Roman" w:cs="Times New Roman"/>
                <w:sz w:val="24"/>
                <w:szCs w:val="24"/>
                <w:lang w:val="sr-Latn-RS"/>
              </w:rPr>
              <w:t>EXCEL</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формат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контроле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морао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препише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формат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чему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настати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грешка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преписивања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ручно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чему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могућност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примети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грешка</w:t>
            </w:r>
            <w:r w:rsidR="00033B62" w:rsidRPr="00033B62">
              <w:rPr>
                <w:rFonts w:ascii="Times New Roman" w:hAnsi="Times New Roman" w:cs="Times New Roman"/>
                <w:sz w:val="24"/>
                <w:szCs w:val="24"/>
                <w:lang w:val="sr-Cyrl-RS"/>
              </w:rPr>
              <w:t>.</w:t>
            </w:r>
          </w:p>
        </w:tc>
      </w:tr>
    </w:tbl>
    <w:p w14:paraId="51DC43C5" w14:textId="1901B645" w:rsidR="00033B62" w:rsidRPr="00A51278" w:rsidRDefault="00A51278" w:rsidP="00403CC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403CCE" w:rsidRPr="00473979" w14:paraId="6C0AAA64" w14:textId="77777777" w:rsidTr="002C1407">
        <w:tc>
          <w:tcPr>
            <w:tcW w:w="9350" w:type="dxa"/>
            <w:shd w:val="clear" w:color="auto" w:fill="D9D9D9" w:themeFill="background1" w:themeFillShade="D9"/>
          </w:tcPr>
          <w:p w14:paraId="298EF2F0" w14:textId="40E1E579" w:rsidR="00403CCE" w:rsidRPr="00E00BAE" w:rsidRDefault="00A51278" w:rsidP="002C1407">
            <w:pPr>
              <w:jc w:val="both"/>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место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обзиром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овереног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таквог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E00BAE">
              <w:rPr>
                <w:rFonts w:ascii="Times New Roman" w:hAnsi="Times New Roman" w:cs="Times New Roman"/>
                <w:sz w:val="24"/>
                <w:szCs w:val="24"/>
                <w:lang w:val="sr-Latn-RS"/>
              </w:rPr>
              <w:t>.</w:t>
            </w:r>
          </w:p>
        </w:tc>
      </w:tr>
    </w:tbl>
    <w:p w14:paraId="65E6A90B" w14:textId="77777777" w:rsidR="00DC22C1" w:rsidRDefault="00DC22C1" w:rsidP="00403CCE">
      <w:pPr>
        <w:jc w:val="both"/>
        <w:rPr>
          <w:rFonts w:ascii="Times New Roman" w:hAnsi="Times New Roman" w:cs="Times New Roman"/>
          <w:sz w:val="24"/>
          <w:szCs w:val="24"/>
          <w:lang w:val="sr-Cyrl-RS"/>
        </w:rPr>
      </w:pPr>
    </w:p>
    <w:p w14:paraId="7037A9EC" w14:textId="3B008295" w:rsidR="00403CCE" w:rsidRDefault="00A51278" w:rsidP="00DC22C1">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DC22C1" w:rsidRPr="00DC22C1">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r w:rsidR="00DC22C1" w:rsidRPr="00DC22C1">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DC22C1" w14:paraId="1CADC0D2" w14:textId="77777777" w:rsidTr="00033B62">
        <w:tc>
          <w:tcPr>
            <w:tcW w:w="9350" w:type="dxa"/>
            <w:shd w:val="clear" w:color="auto" w:fill="D9D9D9" w:themeFill="background1" w:themeFillShade="D9"/>
          </w:tcPr>
          <w:p w14:paraId="303C8457" w14:textId="2E975BFE" w:rsidR="00DC22C1" w:rsidRPr="00DC22C1" w:rsidRDefault="00A51278" w:rsidP="00033B6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Уколико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наручилац</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означи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наведено</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поље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понуђачи</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неће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знати</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образац</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саставни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документације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неће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попунити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доставити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w:t>
            </w:r>
            <w:r w:rsidR="00033B62">
              <w:rPr>
                <w:rFonts w:ascii="Times New Roman" w:hAnsi="Times New Roman" w:cs="Times New Roman"/>
                <w:sz w:val="24"/>
                <w:szCs w:val="24"/>
                <w:lang w:val="sr-Latn-RS"/>
              </w:rPr>
              <w:t>-</w:t>
            </w:r>
            <w:r>
              <w:rPr>
                <w:rFonts w:ascii="Times New Roman" w:hAnsi="Times New Roman" w:cs="Times New Roman"/>
                <w:sz w:val="24"/>
                <w:szCs w:val="24"/>
                <w:lang w:val="sr-Latn-RS"/>
              </w:rPr>
              <w:t>понуде</w:t>
            </w:r>
            <w:r w:rsidR="00033B62">
              <w:rPr>
                <w:rFonts w:ascii="Times New Roman" w:hAnsi="Times New Roman" w:cs="Times New Roman"/>
                <w:sz w:val="24"/>
                <w:szCs w:val="24"/>
                <w:lang w:val="sr-Latn-RS"/>
              </w:rPr>
              <w:t xml:space="preserve">. </w:t>
            </w:r>
          </w:p>
        </w:tc>
      </w:tr>
    </w:tbl>
    <w:p w14:paraId="3628A907" w14:textId="03A5FF98" w:rsidR="00DC22C1" w:rsidRDefault="00DC22C1" w:rsidP="00DC22C1">
      <w:pPr>
        <w:jc w:val="both"/>
        <w:rPr>
          <w:rFonts w:ascii="Times New Roman" w:hAnsi="Times New Roman" w:cs="Times New Roman"/>
          <w:sz w:val="24"/>
          <w:szCs w:val="24"/>
          <w:lang w:val="sr-Cyrl-RS"/>
        </w:rPr>
      </w:pPr>
    </w:p>
    <w:p w14:paraId="124B209F" w14:textId="77777777" w:rsidR="00B013B6" w:rsidRDefault="00B013B6" w:rsidP="00DC22C1">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033B62" w14:paraId="14FCFE3B" w14:textId="77777777" w:rsidTr="00033B62">
        <w:tc>
          <w:tcPr>
            <w:tcW w:w="9350" w:type="dxa"/>
            <w:shd w:val="clear" w:color="auto" w:fill="D9D9D9" w:themeFill="background1" w:themeFillShade="D9"/>
          </w:tcPr>
          <w:p w14:paraId="2B6D4EF7" w14:textId="405AC159" w:rsidR="00033B62" w:rsidRDefault="00A51278" w:rsidP="00DC22C1">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Образац</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обавезан</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документације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два</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случаја</w:t>
            </w:r>
            <w:r w:rsidR="00033B62">
              <w:rPr>
                <w:rFonts w:ascii="Times New Roman" w:hAnsi="Times New Roman" w:cs="Times New Roman"/>
                <w:sz w:val="24"/>
                <w:szCs w:val="24"/>
                <w:lang w:val="sr-Latn-RS"/>
              </w:rPr>
              <w:t>:</w:t>
            </w:r>
          </w:p>
          <w:p w14:paraId="4F167085" w14:textId="6C63B271" w:rsidR="00033B62" w:rsidRPr="00033B62" w:rsidRDefault="00A51278" w:rsidP="00033B62">
            <w:pPr>
              <w:pStyle w:val="ListParagraph"/>
              <w:numPr>
                <w:ilvl w:val="0"/>
                <w:numId w:val="2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Уколико</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елементи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обрасца</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садржани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обрасцу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понуде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w:t>
            </w:r>
            <w:r w:rsidR="00033B62" w:rsidRPr="00033B62">
              <w:rPr>
                <w:rFonts w:ascii="Times New Roman" w:hAnsi="Times New Roman" w:cs="Times New Roman"/>
                <w:sz w:val="24"/>
                <w:szCs w:val="24"/>
                <w:lang w:val="sr-Latn-RS"/>
              </w:rPr>
              <w:t xml:space="preserve"> 12. </w:t>
            </w:r>
            <w:r>
              <w:rPr>
                <w:rFonts w:ascii="Times New Roman" w:hAnsi="Times New Roman" w:cs="Times New Roman"/>
                <w:sz w:val="24"/>
                <w:szCs w:val="24"/>
                <w:lang w:val="sr-Latn-RS"/>
              </w:rPr>
              <w:t>став</w:t>
            </w:r>
            <w:r w:rsidR="00033B62" w:rsidRPr="00033B62">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Правилника</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p>
          <w:p w14:paraId="35583BDB" w14:textId="36E80394" w:rsidR="00033B62" w:rsidRPr="00033B62" w:rsidRDefault="00A51278" w:rsidP="00033B62">
            <w:pPr>
              <w:pStyle w:val="ListParagraph"/>
              <w:numPr>
                <w:ilvl w:val="0"/>
                <w:numId w:val="29"/>
              </w:numPr>
              <w:jc w:val="both"/>
              <w:rPr>
                <w:rFonts w:ascii="Times New Roman" w:hAnsi="Times New Roman" w:cs="Times New Roman"/>
                <w:sz w:val="24"/>
                <w:szCs w:val="24"/>
                <w:lang w:val="sr-Latn-RS"/>
              </w:rPr>
            </w:pPr>
            <w:r>
              <w:rPr>
                <w:rFonts w:ascii="Times New Roman" w:hAnsi="Times New Roman" w:cs="Times New Roman"/>
                <w:sz w:val="24"/>
                <w:szCs w:val="24"/>
              </w:rPr>
              <w:t>У</w:t>
            </w:r>
            <w:r w:rsidR="00033B62" w:rsidRPr="00033B62">
              <w:rPr>
                <w:rFonts w:ascii="Times New Roman" w:hAnsi="Times New Roman" w:cs="Times New Roman"/>
                <w:sz w:val="24"/>
                <w:szCs w:val="24"/>
              </w:rPr>
              <w:t xml:space="preserve">колико наручилац захтева или дозволи да се понуде подносе у форми електронских каталога или да понуде садрже електронске каталоге, </w:t>
            </w:r>
            <w:r>
              <w:rPr>
                <w:rFonts w:ascii="Times New Roman" w:hAnsi="Times New Roman" w:cs="Times New Roman"/>
                <w:sz w:val="24"/>
                <w:szCs w:val="24"/>
              </w:rPr>
              <w:t>а</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не</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постоје</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остали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трошкови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који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су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укључени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цену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члан</w:t>
            </w:r>
            <w:r w:rsidR="00033B62" w:rsidRPr="00033B62">
              <w:rPr>
                <w:rFonts w:ascii="Times New Roman" w:hAnsi="Times New Roman" w:cs="Times New Roman"/>
                <w:sz w:val="24"/>
                <w:szCs w:val="24"/>
              </w:rPr>
              <w:t xml:space="preserve"> 12. </w:t>
            </w:r>
            <w:r>
              <w:rPr>
                <w:rFonts w:ascii="Times New Roman" w:hAnsi="Times New Roman" w:cs="Times New Roman"/>
                <w:sz w:val="24"/>
                <w:szCs w:val="24"/>
              </w:rPr>
              <w:t>став</w:t>
            </w:r>
            <w:r w:rsidR="00033B62" w:rsidRPr="00033B62">
              <w:rPr>
                <w:rFonts w:ascii="Times New Roman" w:hAnsi="Times New Roman" w:cs="Times New Roman"/>
                <w:sz w:val="24"/>
                <w:szCs w:val="24"/>
              </w:rPr>
              <w:t xml:space="preserve"> 3. </w:t>
            </w:r>
            <w:r>
              <w:rPr>
                <w:rFonts w:ascii="Times New Roman" w:hAnsi="Times New Roman" w:cs="Times New Roman"/>
                <w:sz w:val="24"/>
                <w:szCs w:val="24"/>
              </w:rPr>
              <w:t>Правилника</w:t>
            </w:r>
            <w:r w:rsidR="00033B62" w:rsidRPr="00033B62">
              <w:rPr>
                <w:rFonts w:ascii="Times New Roman" w:hAnsi="Times New Roman" w:cs="Times New Roman"/>
                <w:sz w:val="24"/>
                <w:szCs w:val="24"/>
              </w:rPr>
              <w:t>).</w:t>
            </w:r>
          </w:p>
        </w:tc>
      </w:tr>
    </w:tbl>
    <w:p w14:paraId="0706CDA4" w14:textId="0A3935EF" w:rsidR="00033B62" w:rsidRPr="00033B62" w:rsidRDefault="00033B62" w:rsidP="00033B62">
      <w:pPr>
        <w:jc w:val="both"/>
        <w:rPr>
          <w:rFonts w:ascii="Times New Roman" w:hAnsi="Times New Roman" w:cs="Times New Roman"/>
          <w:b/>
          <w:bCs/>
          <w:sz w:val="24"/>
          <w:szCs w:val="24"/>
          <w:lang w:val="sr-Cyrl-RS"/>
        </w:rPr>
      </w:pPr>
    </w:p>
    <w:p w14:paraId="227EBCA5" w14:textId="53021977" w:rsidR="00E00BAE" w:rsidRPr="00987CDE" w:rsidRDefault="00987CDE" w:rsidP="00987CDE">
      <w:pPr>
        <w:ind w:firstLine="720"/>
        <w:jc w:val="both"/>
        <w:rPr>
          <w:rFonts w:ascii="Times New Roman" w:hAnsi="Times New Roman" w:cs="Times New Roman"/>
          <w:b/>
          <w:bCs/>
          <w:sz w:val="24"/>
          <w:szCs w:val="24"/>
          <w:lang w:val="sr-Cyrl-RS"/>
        </w:rPr>
      </w:pPr>
      <w:r w:rsidRPr="00987CDE">
        <w:rPr>
          <w:rFonts w:ascii="Times New Roman" w:hAnsi="Times New Roman" w:cs="Times New Roman"/>
          <w:b/>
          <w:bCs/>
          <w:sz w:val="24"/>
          <w:szCs w:val="24"/>
          <w:lang w:val="sr-Latn-RS"/>
        </w:rPr>
        <w:t>III</w:t>
      </w:r>
      <w:r w:rsidRPr="00987CDE">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ПОПУЊАВАЊЕ</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УЧИТАВАЊЕ</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ОБРАСЦА</w:t>
      </w:r>
    </w:p>
    <w:p w14:paraId="7317CDCB" w14:textId="77777777" w:rsidR="00E00BAE" w:rsidRPr="00E00BAE" w:rsidRDefault="00E00BAE" w:rsidP="00E00BAE">
      <w:pPr>
        <w:pStyle w:val="ListParagraph"/>
        <w:ind w:left="1080"/>
        <w:jc w:val="both"/>
        <w:rPr>
          <w:rFonts w:ascii="Times New Roman" w:hAnsi="Times New Roman" w:cs="Times New Roman"/>
          <w:b/>
          <w:bCs/>
          <w:sz w:val="24"/>
          <w:szCs w:val="24"/>
          <w:lang w:val="sr-Cyrl-RS"/>
        </w:rPr>
      </w:pPr>
    </w:p>
    <w:p w14:paraId="733EEC5D" w14:textId="2DD95BBC" w:rsidR="00403CCE" w:rsidRPr="00E00BAE" w:rsidRDefault="00A51278" w:rsidP="00E00BAE">
      <w:pPr>
        <w:pStyle w:val="ListParagraph"/>
        <w:numPr>
          <w:ilvl w:val="0"/>
          <w:numId w:val="28"/>
        </w:numPr>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припремљени</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5C6F4D">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403CCE" w:rsidRPr="00473979" w14:paraId="76CB69A8" w14:textId="77777777" w:rsidTr="002C1407">
        <w:tc>
          <w:tcPr>
            <w:tcW w:w="9350" w:type="dxa"/>
            <w:shd w:val="clear" w:color="auto" w:fill="D9D9D9" w:themeFill="background1" w:themeFillShade="D9"/>
          </w:tcPr>
          <w:p w14:paraId="4FFEA34C" w14:textId="46B131FD" w:rsidR="00403CCE" w:rsidRPr="00E00BAE" w:rsidRDefault="00A51278" w:rsidP="002C1407">
            <w:pPr>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E00BAE">
              <w:rPr>
                <w:rFonts w:ascii="Times New Roman" w:hAnsi="Times New Roman" w:cs="Times New Roman"/>
                <w:sz w:val="24"/>
                <w:szCs w:val="24"/>
                <w:lang w:val="sr-Latn-RS"/>
              </w:rPr>
              <w:t>.</w:t>
            </w:r>
          </w:p>
        </w:tc>
      </w:tr>
    </w:tbl>
    <w:p w14:paraId="74A14412" w14:textId="77777777" w:rsidR="00403CCE" w:rsidRPr="00473979" w:rsidRDefault="00403CCE" w:rsidP="00403CCE">
      <w:pPr>
        <w:rPr>
          <w:rFonts w:ascii="Times New Roman" w:hAnsi="Times New Roman" w:cs="Times New Roman"/>
          <w:sz w:val="24"/>
          <w:szCs w:val="24"/>
          <w:lang w:val="sr-Cyrl-RS"/>
        </w:rPr>
      </w:pPr>
    </w:p>
    <w:p w14:paraId="69BD520F" w14:textId="1C500F34" w:rsidR="00403CCE" w:rsidRPr="0040198C" w:rsidRDefault="00A51278" w:rsidP="0040198C">
      <w:pPr>
        <w:pStyle w:val="ListParagraph"/>
        <w:numPr>
          <w:ilvl w:val="0"/>
          <w:numId w:val="28"/>
        </w:numPr>
        <w:rPr>
          <w:rFonts w:ascii="Times New Roman" w:hAnsi="Times New Roman" w:cs="Times New Roman"/>
          <w:sz w:val="24"/>
          <w:szCs w:val="24"/>
          <w:lang w:val="sr-Cyrl-RS"/>
        </w:rPr>
      </w:pPr>
      <w:r w:rsidRPr="0040198C">
        <w:rPr>
          <w:rFonts w:ascii="Times New Roman" w:hAnsi="Times New Roman" w:cs="Times New Roman"/>
          <w:sz w:val="24"/>
          <w:szCs w:val="24"/>
          <w:lang w:val="sr-Cyrl-RS"/>
        </w:rPr>
        <w:t>Понуђач</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попуњен</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образац</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учитава</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у</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оквиру</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Latn-RS"/>
        </w:rPr>
        <w:t>е</w:t>
      </w:r>
      <w:r w:rsidR="00E00BAE" w:rsidRPr="0040198C">
        <w:rPr>
          <w:rFonts w:ascii="Times New Roman" w:hAnsi="Times New Roman" w:cs="Times New Roman"/>
          <w:sz w:val="24"/>
          <w:szCs w:val="24"/>
          <w:lang w:val="sr-Latn-RS"/>
        </w:rPr>
        <w:t>-</w:t>
      </w:r>
      <w:r w:rsidRPr="0040198C">
        <w:rPr>
          <w:rFonts w:ascii="Times New Roman" w:hAnsi="Times New Roman" w:cs="Times New Roman"/>
          <w:sz w:val="24"/>
          <w:szCs w:val="24"/>
          <w:lang w:val="sr-Cyrl-RS"/>
        </w:rPr>
        <w:t>понуде</w:t>
      </w:r>
      <w:r w:rsidR="005C6F4D">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403CCE" w:rsidRPr="00473979" w14:paraId="2A3F341A" w14:textId="77777777" w:rsidTr="002C1407">
        <w:tc>
          <w:tcPr>
            <w:tcW w:w="9350" w:type="dxa"/>
            <w:shd w:val="clear" w:color="auto" w:fill="D9D9D9" w:themeFill="background1" w:themeFillShade="D9"/>
          </w:tcPr>
          <w:p w14:paraId="1F01FC77" w14:textId="71444696" w:rsidR="00403CCE" w:rsidRPr="00E00BAE" w:rsidRDefault="00A51278" w:rsidP="002C1407">
            <w:pPr>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већ</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E00BAE">
              <w:rPr>
                <w:rFonts w:ascii="Times New Roman" w:hAnsi="Times New Roman" w:cs="Times New Roman"/>
                <w:sz w:val="24"/>
                <w:szCs w:val="24"/>
                <w:lang w:val="sr-Latn-RS"/>
              </w:rPr>
              <w:t>.</w:t>
            </w:r>
          </w:p>
        </w:tc>
      </w:tr>
    </w:tbl>
    <w:p w14:paraId="41898914" w14:textId="52109BAA" w:rsidR="00E00BAE" w:rsidRPr="00A51278" w:rsidRDefault="00E00BAE" w:rsidP="00A51278">
      <w:pPr>
        <w:jc w:val="both"/>
        <w:rPr>
          <w:rFonts w:ascii="Times New Roman" w:hAnsi="Times New Roman" w:cs="Times New Roman"/>
          <w:sz w:val="24"/>
          <w:szCs w:val="24"/>
          <w:lang w:val="sr-Cyrl-RS"/>
        </w:rPr>
      </w:pPr>
    </w:p>
    <w:p w14:paraId="37289F9F" w14:textId="77777777" w:rsidR="00473979" w:rsidRDefault="00473979" w:rsidP="00473979">
      <w:pPr>
        <w:pStyle w:val="ListParagraph"/>
        <w:rPr>
          <w:lang w:val="sr-Latn-RS"/>
        </w:rPr>
      </w:pPr>
    </w:p>
    <w:p w14:paraId="2C807433" w14:textId="77777777" w:rsidR="00473979" w:rsidRDefault="00473979" w:rsidP="00473979">
      <w:pPr>
        <w:pStyle w:val="ListParagraph"/>
        <w:rPr>
          <w:lang w:val="sr-Latn-RS"/>
        </w:rPr>
      </w:pPr>
    </w:p>
    <w:p w14:paraId="56F68F69" w14:textId="77777777" w:rsidR="00473979" w:rsidRDefault="00473979" w:rsidP="00473979">
      <w:pPr>
        <w:pStyle w:val="ListParagraph"/>
        <w:rPr>
          <w:lang w:val="sr-Latn-RS"/>
        </w:rPr>
      </w:pPr>
    </w:p>
    <w:p w14:paraId="4BE8828A" w14:textId="77777777" w:rsidR="00473979" w:rsidRDefault="00473979" w:rsidP="00473979">
      <w:pPr>
        <w:pStyle w:val="ListParagraph"/>
        <w:rPr>
          <w:lang w:val="sr-Latn-RS"/>
        </w:rPr>
      </w:pPr>
    </w:p>
    <w:p w14:paraId="31E4C858" w14:textId="77777777" w:rsidR="00473979" w:rsidRDefault="00473979" w:rsidP="00473979">
      <w:pPr>
        <w:pStyle w:val="ListParagraph"/>
        <w:rPr>
          <w:lang w:val="sr-Latn-RS"/>
        </w:rPr>
      </w:pPr>
    </w:p>
    <w:p w14:paraId="30E69423" w14:textId="77777777" w:rsidR="00473979" w:rsidRDefault="00473979" w:rsidP="00473979">
      <w:pPr>
        <w:pStyle w:val="ListParagraph"/>
        <w:rPr>
          <w:lang w:val="sr-Latn-RS"/>
        </w:rPr>
      </w:pPr>
    </w:p>
    <w:p w14:paraId="18CDD716" w14:textId="77777777" w:rsidR="00473979" w:rsidRDefault="00473979" w:rsidP="00473979">
      <w:pPr>
        <w:pStyle w:val="ListParagraph"/>
        <w:rPr>
          <w:lang w:val="sr-Latn-RS"/>
        </w:rPr>
      </w:pPr>
    </w:p>
    <w:p w14:paraId="2BC12EB3" w14:textId="77777777" w:rsidR="00473979" w:rsidRDefault="00473979" w:rsidP="00473979">
      <w:pPr>
        <w:pStyle w:val="ListParagraph"/>
        <w:rPr>
          <w:lang w:val="sr-Latn-RS"/>
        </w:rPr>
      </w:pPr>
    </w:p>
    <w:p w14:paraId="2D295C59" w14:textId="77777777" w:rsidR="00473979" w:rsidRDefault="00473979" w:rsidP="00473979">
      <w:pPr>
        <w:pStyle w:val="ListParagraph"/>
        <w:rPr>
          <w:lang w:val="sr-Latn-RS"/>
        </w:rPr>
      </w:pPr>
    </w:p>
    <w:p w14:paraId="26C89B93" w14:textId="77777777" w:rsidR="00473979" w:rsidRDefault="00473979" w:rsidP="00473979">
      <w:pPr>
        <w:pStyle w:val="ListParagraph"/>
        <w:rPr>
          <w:lang w:val="sr-Latn-RS"/>
        </w:rPr>
      </w:pPr>
    </w:p>
    <w:p w14:paraId="790516B0" w14:textId="77777777" w:rsidR="00473979" w:rsidRDefault="00473979" w:rsidP="00473979">
      <w:pPr>
        <w:pStyle w:val="ListParagraph"/>
        <w:rPr>
          <w:lang w:val="sr-Latn-RS"/>
        </w:rPr>
      </w:pPr>
    </w:p>
    <w:p w14:paraId="5344584B" w14:textId="77777777" w:rsidR="00473979" w:rsidRDefault="00473979" w:rsidP="00473979">
      <w:pPr>
        <w:pStyle w:val="ListParagraph"/>
        <w:rPr>
          <w:lang w:val="sr-Latn-RS"/>
        </w:rPr>
      </w:pPr>
    </w:p>
    <w:p w14:paraId="7FFC26E9" w14:textId="77777777" w:rsidR="00473979" w:rsidRDefault="00473979" w:rsidP="00473979">
      <w:pPr>
        <w:pStyle w:val="ListParagraph"/>
        <w:rPr>
          <w:lang w:val="sr-Latn-RS"/>
        </w:rPr>
      </w:pPr>
    </w:p>
    <w:p w14:paraId="076DA78B" w14:textId="77777777" w:rsidR="00473979" w:rsidRDefault="00473979" w:rsidP="00473979">
      <w:pPr>
        <w:pStyle w:val="ListParagraph"/>
        <w:rPr>
          <w:lang w:val="sr-Latn-RS"/>
        </w:rPr>
      </w:pPr>
    </w:p>
    <w:p w14:paraId="14C12C62" w14:textId="77777777" w:rsidR="00473979" w:rsidRDefault="00473979" w:rsidP="00473979">
      <w:pPr>
        <w:pStyle w:val="ListParagraph"/>
        <w:rPr>
          <w:lang w:val="sr-Latn-RS"/>
        </w:rPr>
      </w:pPr>
    </w:p>
    <w:p w14:paraId="51D05782" w14:textId="77777777" w:rsidR="00473979" w:rsidRDefault="00473979" w:rsidP="00473979">
      <w:pPr>
        <w:pStyle w:val="ListParagraph"/>
        <w:rPr>
          <w:lang w:val="sr-Latn-RS"/>
        </w:rPr>
      </w:pPr>
    </w:p>
    <w:p w14:paraId="40BA0100" w14:textId="77777777" w:rsidR="00473979" w:rsidRDefault="00473979" w:rsidP="00473979">
      <w:pPr>
        <w:pStyle w:val="ListParagraph"/>
        <w:rPr>
          <w:lang w:val="sr-Latn-RS"/>
        </w:rPr>
      </w:pPr>
    </w:p>
    <w:p w14:paraId="3AC5309F" w14:textId="77777777" w:rsidR="00473979" w:rsidRDefault="00473979" w:rsidP="00473979">
      <w:pPr>
        <w:pStyle w:val="ListParagraph"/>
        <w:rPr>
          <w:lang w:val="sr-Latn-RS"/>
        </w:rPr>
      </w:pPr>
    </w:p>
    <w:p w14:paraId="39E71283" w14:textId="77777777" w:rsidR="00473979" w:rsidRDefault="00473979" w:rsidP="00473979">
      <w:pPr>
        <w:pStyle w:val="ListParagraph"/>
        <w:rPr>
          <w:lang w:val="sr-Latn-RS"/>
        </w:rPr>
      </w:pPr>
    </w:p>
    <w:p w14:paraId="70BE01C1" w14:textId="77777777" w:rsidR="00473979" w:rsidRDefault="00473979" w:rsidP="00473979">
      <w:pPr>
        <w:pStyle w:val="ListParagraph"/>
        <w:rPr>
          <w:lang w:val="sr-Latn-RS"/>
        </w:rPr>
      </w:pPr>
    </w:p>
    <w:p w14:paraId="445644F8" w14:textId="77777777" w:rsidR="00473979" w:rsidRDefault="00473979" w:rsidP="00473979">
      <w:pPr>
        <w:pStyle w:val="ListParagraph"/>
        <w:rPr>
          <w:lang w:val="sr-Latn-RS"/>
        </w:rPr>
      </w:pPr>
    </w:p>
    <w:p w14:paraId="4C8969B1" w14:textId="7AAAB23C" w:rsidR="00473979" w:rsidRPr="00E00BAE" w:rsidRDefault="00473979" w:rsidP="00E00BAE">
      <w:pPr>
        <w:rPr>
          <w:lang w:val="sr-Latn-RS"/>
        </w:rPr>
      </w:pPr>
    </w:p>
    <w:p w14:paraId="4EA8819E" w14:textId="1644F575" w:rsidR="00403CCE" w:rsidRPr="00473979" w:rsidRDefault="0061535D" w:rsidP="0040198C">
      <w:pPr>
        <w:pStyle w:val="IntenseQuote"/>
        <w:numPr>
          <w:ilvl w:val="0"/>
          <w:numId w:val="13"/>
        </w:numPr>
        <w:rPr>
          <w:rFonts w:ascii="Times New Roman" w:hAnsi="Times New Roman" w:cs="Times New Roman"/>
          <w:sz w:val="24"/>
          <w:szCs w:val="24"/>
          <w:lang w:val="sr-Cyrl-RS"/>
        </w:rPr>
      </w:pPr>
      <w:r w:rsidRPr="00473979">
        <w:rPr>
          <w:rFonts w:ascii="Times New Roman" w:hAnsi="Times New Roman" w:cs="Times New Roman"/>
          <w:sz w:val="24"/>
          <w:szCs w:val="24"/>
          <w:lang w:val="sr-Latn-RS"/>
        </w:rPr>
        <w:lastRenderedPageBreak/>
        <w:t xml:space="preserve"> </w:t>
      </w:r>
      <w:r w:rsidR="00A51278">
        <w:rPr>
          <w:rFonts w:ascii="Times New Roman" w:hAnsi="Times New Roman" w:cs="Times New Roman"/>
          <w:sz w:val="24"/>
          <w:szCs w:val="24"/>
          <w:lang w:val="sr-Cyrl-RS"/>
        </w:rPr>
        <w:t>МОДЕЛ</w:t>
      </w:r>
      <w:r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УГОВОРА</w:t>
      </w:r>
    </w:p>
    <w:p w14:paraId="31816DD4" w14:textId="77777777" w:rsidR="0061535D" w:rsidRPr="00473979" w:rsidRDefault="0061535D" w:rsidP="00403CCE">
      <w:pPr>
        <w:rPr>
          <w:rFonts w:ascii="Times New Roman" w:hAnsi="Times New Roman" w:cs="Times New Roman"/>
          <w:b/>
          <w:bCs/>
          <w:sz w:val="24"/>
          <w:szCs w:val="24"/>
          <w:lang w:val="sr-Cyrl-RS"/>
        </w:rPr>
      </w:pPr>
    </w:p>
    <w:p w14:paraId="4D5F3947" w14:textId="7933D0BB" w:rsidR="00403CCE" w:rsidRPr="0040198C" w:rsidRDefault="0040198C" w:rsidP="0040198C">
      <w:pPr>
        <w:ind w:firstLine="720"/>
        <w:rPr>
          <w:rFonts w:ascii="Times New Roman" w:hAnsi="Times New Roman" w:cs="Times New Roman"/>
          <w:b/>
          <w:bCs/>
          <w:sz w:val="24"/>
          <w:szCs w:val="24"/>
          <w:lang w:val="sr-Cyrl-RS"/>
        </w:rPr>
      </w:pPr>
      <w:r>
        <w:rPr>
          <w:rFonts w:ascii="Times New Roman" w:hAnsi="Times New Roman" w:cs="Times New Roman"/>
          <w:b/>
          <w:bCs/>
          <w:sz w:val="24"/>
          <w:szCs w:val="24"/>
        </w:rPr>
        <w:t>I</w:t>
      </w:r>
      <w:r>
        <w:rPr>
          <w:rFonts w:ascii="Times New Roman" w:hAnsi="Times New Roman" w:cs="Times New Roman"/>
          <w:b/>
          <w:bCs/>
          <w:sz w:val="24"/>
          <w:szCs w:val="24"/>
        </w:rPr>
        <w:tab/>
      </w:r>
      <w:r w:rsidR="00A51278" w:rsidRPr="0040198C">
        <w:rPr>
          <w:rFonts w:ascii="Times New Roman" w:hAnsi="Times New Roman" w:cs="Times New Roman"/>
          <w:b/>
          <w:bCs/>
          <w:sz w:val="24"/>
          <w:szCs w:val="24"/>
          <w:lang w:val="sr-Cyrl-RS"/>
        </w:rPr>
        <w:t>УВОД</w:t>
      </w:r>
    </w:p>
    <w:p w14:paraId="59253BC6" w14:textId="6D7A0F2E"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w:t>
      </w:r>
    </w:p>
    <w:p w14:paraId="0472F2C0" w14:textId="63B75167"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вези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помажу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наручиоцима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sidR="00544F71">
        <w:rPr>
          <w:rFonts w:ascii="Times New Roman" w:hAnsi="Times New Roman" w:cs="Times New Roman"/>
          <w:sz w:val="24"/>
          <w:szCs w:val="24"/>
          <w:lang w:val="sr-Cyrl-RS"/>
        </w:rPr>
        <w:t>учитају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свему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складу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ЗЈН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w:t>
      </w:r>
    </w:p>
    <w:p w14:paraId="48D75EBB" w14:textId="275EA678"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објашњење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саглашавају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предвидео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саставни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w:t>
      </w:r>
    </w:p>
    <w:p w14:paraId="095A0181" w14:textId="5D8BF19A"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споразума</w:t>
      </w:r>
      <w:r w:rsidR="00403CCE" w:rsidRPr="00473979">
        <w:rPr>
          <w:rFonts w:ascii="Times New Roman" w:hAnsi="Times New Roman" w:cs="Times New Roman"/>
          <w:sz w:val="24"/>
          <w:szCs w:val="24"/>
          <w:lang w:val="sr-Cyrl-RS"/>
        </w:rPr>
        <w:t xml:space="preserve">. </w:t>
      </w:r>
    </w:p>
    <w:p w14:paraId="5CF875F9" w14:textId="77777777" w:rsidR="00403CCE" w:rsidRPr="00473979" w:rsidRDefault="00403CCE" w:rsidP="00403CCE">
      <w:pPr>
        <w:jc w:val="both"/>
        <w:rPr>
          <w:rFonts w:ascii="Times New Roman" w:hAnsi="Times New Roman" w:cs="Times New Roman"/>
          <w:sz w:val="24"/>
          <w:szCs w:val="24"/>
          <w:lang w:val="sr-Cyrl-RS"/>
        </w:rPr>
      </w:pPr>
    </w:p>
    <w:p w14:paraId="42D2AF91" w14:textId="69674906" w:rsidR="00403CCE" w:rsidRPr="0040198C" w:rsidRDefault="0040198C" w:rsidP="0040198C">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rPr>
        <w:t>II</w:t>
      </w:r>
      <w:r>
        <w:rPr>
          <w:rFonts w:ascii="Times New Roman" w:hAnsi="Times New Roman" w:cs="Times New Roman"/>
          <w:b/>
          <w:bCs/>
          <w:sz w:val="24"/>
          <w:szCs w:val="24"/>
        </w:rPr>
        <w:tab/>
      </w:r>
      <w:r w:rsidR="00A51278" w:rsidRPr="0040198C">
        <w:rPr>
          <w:rFonts w:ascii="Times New Roman" w:hAnsi="Times New Roman" w:cs="Times New Roman"/>
          <w:b/>
          <w:bCs/>
          <w:sz w:val="24"/>
          <w:szCs w:val="24"/>
          <w:lang w:val="sr-Cyrl-RS"/>
        </w:rPr>
        <w:t>ПРИПРЕМА</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И</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ОБЈАВЉИВАЊЕ</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МОДЕЛА</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УГОВОРА</w:t>
      </w:r>
    </w:p>
    <w:p w14:paraId="27A62CE9" w14:textId="77777777" w:rsidR="00E83B15" w:rsidRPr="00473979" w:rsidRDefault="00E83B15" w:rsidP="00E83B15">
      <w:pPr>
        <w:pStyle w:val="ListParagraph"/>
        <w:ind w:left="1080"/>
        <w:jc w:val="both"/>
        <w:rPr>
          <w:rFonts w:ascii="Times New Roman" w:hAnsi="Times New Roman" w:cs="Times New Roman"/>
          <w:b/>
          <w:bCs/>
          <w:sz w:val="24"/>
          <w:szCs w:val="24"/>
          <w:lang w:val="sr-Cyrl-RS"/>
        </w:rPr>
      </w:pPr>
    </w:p>
    <w:p w14:paraId="2D15BB51" w14:textId="0AF38EA5" w:rsid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03CCE" w:rsidRPr="00473979">
        <w:rPr>
          <w:rFonts w:ascii="Times New Roman" w:hAnsi="Times New Roman" w:cs="Times New Roman"/>
          <w:sz w:val="24"/>
          <w:szCs w:val="24"/>
          <w:lang w:val="sr-Cyrl-RS"/>
        </w:rPr>
        <w:t>.</w:t>
      </w:r>
    </w:p>
    <w:p w14:paraId="35BFCFA5" w14:textId="77777777" w:rsidR="00E83B15" w:rsidRDefault="00E83B15" w:rsidP="00E83B15">
      <w:pPr>
        <w:pStyle w:val="ListParagraph"/>
        <w:ind w:left="1080"/>
        <w:jc w:val="both"/>
        <w:rPr>
          <w:rFonts w:ascii="Times New Roman" w:hAnsi="Times New Roman" w:cs="Times New Roman"/>
          <w:sz w:val="24"/>
          <w:szCs w:val="24"/>
          <w:lang w:val="sr-Cyrl-RS"/>
        </w:rPr>
      </w:pPr>
    </w:p>
    <w:p w14:paraId="1AAFAC76" w14:textId="38FF6B2D" w:rsidR="00A51278" w:rsidRDefault="00A51278" w:rsidP="00A51278">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Latn-RS"/>
        </w:rPr>
        <w:t>М</w:t>
      </w:r>
      <w:r>
        <w:rPr>
          <w:rFonts w:ascii="Times New Roman" w:hAnsi="Times New Roman" w:cs="Times New Roman"/>
          <w:sz w:val="24"/>
          <w:szCs w:val="24"/>
          <w:lang w:val="sr-Cyrl-RS"/>
        </w:rPr>
        <w:t>одел</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8E720A" w:rsidRPr="008E720A">
        <w:rPr>
          <w:rFonts w:ascii="Times New Roman" w:hAnsi="Times New Roman" w:cs="Times New Roman"/>
          <w:sz w:val="24"/>
          <w:szCs w:val="24"/>
          <w:lang w:val="sr-Latn-RS"/>
        </w:rPr>
        <w:t xml:space="preserve">, </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припремио</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наручилац</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учитава</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8E720A" w:rsidRPr="008E720A">
        <w:rPr>
          <w:rFonts w:ascii="Times New Roman" w:hAnsi="Times New Roman" w:cs="Times New Roman"/>
          <w:sz w:val="24"/>
          <w:szCs w:val="24"/>
          <w:lang w:val="sr-Cyrl-RS"/>
        </w:rPr>
        <w:t xml:space="preserve"> </w:t>
      </w:r>
      <w:ins w:id="6" w:author="Dean Firkelj" w:date="2020-08-09T00:01:00Z">
        <w:r w:rsidR="008E720A" w:rsidRPr="008E720A">
          <w:rPr>
            <w:rFonts w:ascii="Times New Roman" w:hAnsi="Times New Roman" w:cs="Times New Roman"/>
            <w:sz w:val="24"/>
            <w:szCs w:val="24"/>
            <w:lang w:val="hr-HR"/>
          </w:rPr>
          <w:t>„</w:t>
        </w:r>
      </w:ins>
      <w:r>
        <w:rPr>
          <w:rFonts w:ascii="Times New Roman" w:hAnsi="Times New Roman" w:cs="Times New Roman"/>
          <w:sz w:val="24"/>
          <w:szCs w:val="24"/>
          <w:lang w:val="hr-HR"/>
        </w:rPr>
        <w:t>Конкурсна</w:t>
      </w:r>
      <w:ins w:id="7" w:author="Dean Firkelj" w:date="2020-08-09T00:01:00Z">
        <w:r w:rsidR="008E720A" w:rsidRPr="008E720A">
          <w:rPr>
            <w:rFonts w:ascii="Times New Roman" w:hAnsi="Times New Roman" w:cs="Times New Roman"/>
            <w:sz w:val="24"/>
            <w:szCs w:val="24"/>
            <w:lang w:val="hr-HR"/>
          </w:rPr>
          <w:t xml:space="preserve"> </w:t>
        </w:r>
      </w:ins>
      <w:r>
        <w:rPr>
          <w:rFonts w:ascii="Times New Roman" w:hAnsi="Times New Roman" w:cs="Times New Roman"/>
          <w:sz w:val="24"/>
          <w:szCs w:val="24"/>
          <w:lang w:val="hr-HR"/>
        </w:rPr>
        <w:t>документација</w:t>
      </w:r>
      <w:r w:rsidR="008E720A" w:rsidRPr="008E720A">
        <w:rPr>
          <w:rFonts w:ascii="Times New Roman" w:hAnsi="Times New Roman" w:cs="Times New Roman"/>
          <w:sz w:val="24"/>
          <w:szCs w:val="24"/>
          <w:lang w:val="hr-HR"/>
        </w:rPr>
        <w:t>“</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на</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нивоу</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целокупног</w:t>
      </w:r>
      <w:r w:rsidR="008E720A" w:rsidRP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поступка</w:t>
      </w:r>
      <w:r w:rsidR="008E720A" w:rsidRP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или</w:t>
      </w:r>
      <w:r w:rsidR="008E720A" w:rsidRPr="008E720A">
        <w:rPr>
          <w:rFonts w:ascii="Times New Roman" w:hAnsi="Times New Roman" w:cs="Times New Roman"/>
          <w:sz w:val="24"/>
          <w:szCs w:val="24"/>
          <w:lang w:val="hr-HR"/>
        </w:rPr>
        <w:t xml:space="preserve"> </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корака</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под</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предмета</w:t>
      </w:r>
      <w:r w:rsidR="00403CCE" w:rsidRPr="008E720A">
        <w:rPr>
          <w:rFonts w:ascii="Times New Roman" w:hAnsi="Times New Roman" w:cs="Times New Roman"/>
          <w:sz w:val="24"/>
          <w:szCs w:val="24"/>
          <w:lang w:val="sr-Cyrl-RS"/>
        </w:rPr>
        <w:t>/</w:t>
      </w:r>
      <w:r>
        <w:rPr>
          <w:rFonts w:ascii="Times New Roman" w:hAnsi="Times New Roman" w:cs="Times New Roman"/>
          <w:sz w:val="24"/>
          <w:szCs w:val="24"/>
          <w:lang w:val="sr-Cyrl-RS"/>
        </w:rPr>
        <w:t>партије</w:t>
      </w:r>
      <w:r w:rsidR="008E720A">
        <w:rPr>
          <w:rFonts w:ascii="Times New Roman" w:hAnsi="Times New Roman" w:cs="Times New Roman"/>
          <w:sz w:val="24"/>
          <w:szCs w:val="24"/>
          <w:lang w:val="sr-Cyrl-RS"/>
        </w:rPr>
        <w:t xml:space="preserve">“. </w:t>
      </w:r>
    </w:p>
    <w:p w14:paraId="39BF8114" w14:textId="50F49FB3" w:rsidR="00A51278" w:rsidRPr="00A51278" w:rsidRDefault="00A51278" w:rsidP="00A51278">
      <w:pPr>
        <w:jc w:val="both"/>
        <w:rPr>
          <w:rFonts w:ascii="Times New Roman" w:hAnsi="Times New Roman" w:cs="Times New Roman"/>
          <w:sz w:val="24"/>
          <w:szCs w:val="24"/>
          <w:lang w:val="sr-Cyrl-RS"/>
        </w:rPr>
      </w:pPr>
    </w:p>
    <w:p w14:paraId="53AE4B78" w14:textId="6168A895" w:rsidR="00E83B15" w:rsidRP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403CCE" w:rsidRPr="00E83B15">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наручилац</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означава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модел</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уговора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само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ако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потребно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понуђачи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попуне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модел</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уговора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након</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чега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га</w:t>
      </w:r>
      <w:r w:rsidR="00403CCE" w:rsidRPr="00E83B15">
        <w:rPr>
          <w:rFonts w:ascii="Times New Roman" w:hAnsi="Times New Roman" w:cs="Times New Roman"/>
          <w:b/>
          <w:bCs/>
          <w:sz w:val="24"/>
          <w:szCs w:val="24"/>
          <w:lang w:val="sr-Cyrl-RS"/>
        </w:rPr>
        <w:t xml:space="preserve"> </w:t>
      </w:r>
      <w:r w:rsidR="00544F71">
        <w:rPr>
          <w:rFonts w:ascii="Times New Roman" w:hAnsi="Times New Roman" w:cs="Times New Roman"/>
          <w:b/>
          <w:bCs/>
          <w:sz w:val="24"/>
          <w:szCs w:val="24"/>
          <w:lang w:val="sr-Cyrl-RS"/>
        </w:rPr>
        <w:t xml:space="preserve">понуђачи </w:t>
      </w:r>
      <w:r>
        <w:rPr>
          <w:rFonts w:ascii="Times New Roman" w:hAnsi="Times New Roman" w:cs="Times New Roman"/>
          <w:b/>
          <w:bCs/>
          <w:sz w:val="24"/>
          <w:szCs w:val="24"/>
          <w:lang w:val="sr-Cyrl-RS"/>
        </w:rPr>
        <w:t>учитавају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оквиру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своје</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е</w:t>
      </w:r>
      <w:r w:rsidR="00403CCE" w:rsidRPr="00E83B15">
        <w:rPr>
          <w:rFonts w:ascii="Times New Roman" w:hAnsi="Times New Roman" w:cs="Times New Roman"/>
          <w:b/>
          <w:bCs/>
          <w:sz w:val="24"/>
          <w:szCs w:val="24"/>
          <w:lang w:val="sr-Cyrl-RS"/>
        </w:rPr>
        <w:t>-</w:t>
      </w:r>
      <w:r>
        <w:rPr>
          <w:rFonts w:ascii="Times New Roman" w:hAnsi="Times New Roman" w:cs="Times New Roman"/>
          <w:b/>
          <w:bCs/>
          <w:sz w:val="24"/>
          <w:szCs w:val="24"/>
          <w:lang w:val="sr-Cyrl-RS"/>
        </w:rPr>
        <w:t>понуде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односно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ако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постоје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подаци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моделу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које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наручилац</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очекује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да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их</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понуђач</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sr-Cyrl-RS"/>
        </w:rPr>
        <w:t>попуни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w:t>
      </w:r>
      <w:r w:rsidR="00403CCE" w:rsidRPr="00E83B15">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који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неће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бити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садржани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другим</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деловима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понуде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које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ће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понуђач</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поднесе</w:t>
      </w:r>
      <w:r w:rsidR="00403CCE" w:rsidRPr="00E83B15">
        <w:rPr>
          <w:rFonts w:ascii="Times New Roman" w:hAnsi="Times New Roman" w:cs="Times New Roman"/>
          <w:b/>
          <w:bCs/>
          <w:sz w:val="24"/>
          <w:szCs w:val="24"/>
          <w:lang w:val="hr-HR"/>
        </w:rPr>
        <w:t>.</w:t>
      </w:r>
    </w:p>
    <w:p w14:paraId="60922F41" w14:textId="77777777" w:rsidR="00E83B15" w:rsidRPr="00E83B15" w:rsidRDefault="00E83B15" w:rsidP="00E83B15">
      <w:pPr>
        <w:pStyle w:val="ListParagraph"/>
        <w:rPr>
          <w:rFonts w:ascii="Times New Roman" w:hAnsi="Times New Roman" w:cs="Times New Roman"/>
          <w:sz w:val="24"/>
          <w:szCs w:val="24"/>
          <w:lang w:val="hr-HR"/>
        </w:rPr>
      </w:pPr>
    </w:p>
    <w:p w14:paraId="632BC9B2" w14:textId="1859EFDB" w:rsidR="00403CCE" w:rsidRP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hr-HR"/>
        </w:rPr>
        <w:t>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упу</w:t>
      </w:r>
      <w:r>
        <w:rPr>
          <w:rFonts w:ascii="Times New Roman" w:hAnsi="Times New Roman" w:cs="Times New Roman"/>
          <w:sz w:val="24"/>
          <w:szCs w:val="24"/>
          <w:lang w:val="sr-Cyrl-RS"/>
        </w:rPr>
        <w:t>т</w:t>
      </w:r>
      <w:r>
        <w:rPr>
          <w:rFonts w:ascii="Times New Roman" w:hAnsi="Times New Roman" w:cs="Times New Roman"/>
          <w:sz w:val="24"/>
          <w:szCs w:val="24"/>
          <w:lang w:val="hr-HR"/>
        </w:rPr>
        <w:t>ству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сачињавање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наручилац</w:t>
      </w:r>
      <w:r w:rsidR="00403CCE" w:rsidRPr="00E83B15">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не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тражи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од</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hr-HR"/>
        </w:rPr>
        <w:t>понуђача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потписује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модел</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већ</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да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ако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то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потребно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попуни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модел</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sr-Cyrl-RS"/>
        </w:rPr>
        <w:t>да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03CCE"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E83B15">
        <w:rPr>
          <w:rFonts w:ascii="Times New Roman" w:hAnsi="Times New Roman" w:cs="Times New Roman"/>
          <w:sz w:val="24"/>
          <w:szCs w:val="24"/>
          <w:lang w:val="sr-Cyrl-RS"/>
        </w:rPr>
        <w:t xml:space="preserve">. </w:t>
      </w:r>
    </w:p>
    <w:p w14:paraId="0133825D" w14:textId="1B665240" w:rsidR="00403CCE" w:rsidRPr="00A51278" w:rsidRDefault="00403CCE" w:rsidP="00A51278">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473979" w14:paraId="5D0DF446" w14:textId="77777777" w:rsidTr="002C1407">
        <w:tc>
          <w:tcPr>
            <w:tcW w:w="9350" w:type="dxa"/>
            <w:shd w:val="clear" w:color="auto" w:fill="D9D9D9" w:themeFill="background1" w:themeFillShade="D9"/>
          </w:tcPr>
          <w:p w14:paraId="301CD46C" w14:textId="0D22F0C3" w:rsidR="00403CCE" w:rsidRPr="00473979" w:rsidRDefault="00A51278"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увек</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односно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овај</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Портала</w:t>
            </w:r>
            <w:r w:rsidR="00403CCE" w:rsidRPr="00473979">
              <w:rPr>
                <w:rFonts w:ascii="Times New Roman" w:hAnsi="Times New Roman" w:cs="Times New Roman"/>
                <w:sz w:val="24"/>
                <w:szCs w:val="24"/>
                <w:lang w:val="sr-Cyrl-RS"/>
              </w:rPr>
              <w:t xml:space="preserve">. </w:t>
            </w:r>
          </w:p>
        </w:tc>
      </w:tr>
    </w:tbl>
    <w:p w14:paraId="7B60F9E1" w14:textId="77777777" w:rsidR="0061535D" w:rsidRDefault="0061535D" w:rsidP="00403CCE">
      <w:pPr>
        <w:jc w:val="both"/>
        <w:rPr>
          <w:rFonts w:ascii="Times New Roman" w:hAnsi="Times New Roman" w:cs="Times New Roman"/>
          <w:b/>
          <w:sz w:val="24"/>
          <w:szCs w:val="24"/>
          <w:lang w:val="sr-Latn-RS"/>
        </w:rPr>
      </w:pPr>
    </w:p>
    <w:p w14:paraId="525F2A2B" w14:textId="77777777" w:rsidR="00473979" w:rsidRDefault="00473979" w:rsidP="00403CCE">
      <w:pPr>
        <w:jc w:val="both"/>
        <w:rPr>
          <w:rFonts w:ascii="Times New Roman" w:hAnsi="Times New Roman" w:cs="Times New Roman"/>
          <w:b/>
          <w:sz w:val="24"/>
          <w:szCs w:val="24"/>
          <w:lang w:val="sr-Latn-RS"/>
        </w:rPr>
      </w:pPr>
    </w:p>
    <w:p w14:paraId="27E19029" w14:textId="77777777" w:rsidR="00473979" w:rsidRPr="00473979" w:rsidRDefault="00473979" w:rsidP="00403CCE">
      <w:pPr>
        <w:jc w:val="both"/>
        <w:rPr>
          <w:rFonts w:ascii="Times New Roman" w:hAnsi="Times New Roman" w:cs="Times New Roman"/>
          <w:b/>
          <w:sz w:val="24"/>
          <w:szCs w:val="24"/>
          <w:lang w:val="sr-Latn-RS"/>
        </w:rPr>
      </w:pPr>
    </w:p>
    <w:p w14:paraId="136434E3" w14:textId="33D6A5EB" w:rsidR="00403CCE" w:rsidRPr="00987CDE" w:rsidRDefault="00987CDE" w:rsidP="00987CD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Latn-RS"/>
        </w:rPr>
        <w:t>III</w:t>
      </w:r>
      <w:r>
        <w:rPr>
          <w:rFonts w:ascii="Times New Roman" w:hAnsi="Times New Roman" w:cs="Times New Roman"/>
          <w:b/>
          <w:sz w:val="24"/>
          <w:szCs w:val="24"/>
          <w:lang w:val="sr-Latn-RS"/>
        </w:rPr>
        <w:tab/>
      </w:r>
      <w:r w:rsidR="00A51278" w:rsidRPr="00987CDE">
        <w:rPr>
          <w:rFonts w:ascii="Times New Roman" w:hAnsi="Times New Roman" w:cs="Times New Roman"/>
          <w:b/>
          <w:sz w:val="24"/>
          <w:szCs w:val="24"/>
          <w:lang w:val="sr-Cyrl-RS"/>
        </w:rPr>
        <w:t>ПРИХВАТАЊЕ</w:t>
      </w:r>
      <w:r w:rsidR="00403CC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И</w:t>
      </w:r>
      <w:r w:rsidR="00E00BA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ПОПУЊАВАЊЕ</w:t>
      </w:r>
      <w:r w:rsidR="00E00BA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МОДЕЛА</w:t>
      </w:r>
      <w:r w:rsidR="00403CC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УГОВОРА</w:t>
      </w:r>
    </w:p>
    <w:p w14:paraId="064DA097" w14:textId="77777777" w:rsidR="00403CCE" w:rsidRPr="00473979" w:rsidRDefault="00403CCE" w:rsidP="00403CCE">
      <w:pPr>
        <w:pStyle w:val="ListParagraph"/>
        <w:jc w:val="both"/>
        <w:rPr>
          <w:rFonts w:ascii="Times New Roman" w:hAnsi="Times New Roman" w:cs="Times New Roman"/>
          <w:b/>
          <w:sz w:val="24"/>
          <w:szCs w:val="24"/>
          <w:lang w:val="sr-Cyrl-RS"/>
        </w:rPr>
      </w:pPr>
    </w:p>
    <w:p w14:paraId="6B167634" w14:textId="27E7E362" w:rsidR="00403CCE" w:rsidRDefault="00A51278" w:rsidP="00403CCE">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уношења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Упознати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w:t>
      </w:r>
    </w:p>
    <w:p w14:paraId="57C18F51" w14:textId="77777777" w:rsidR="00E00BAE" w:rsidRDefault="00E00BAE" w:rsidP="00E00BAE">
      <w:pPr>
        <w:pStyle w:val="ListParagraph"/>
        <w:ind w:left="1080"/>
        <w:jc w:val="both"/>
        <w:rPr>
          <w:rFonts w:ascii="Times New Roman" w:hAnsi="Times New Roman" w:cs="Times New Roman"/>
          <w:sz w:val="24"/>
          <w:szCs w:val="24"/>
          <w:lang w:val="sr-Cyrl-RS"/>
        </w:rPr>
      </w:pPr>
    </w:p>
    <w:p w14:paraId="37A3FBF4" w14:textId="7E1CDE0B" w:rsidR="00E00BAE" w:rsidRPr="00473979" w:rsidRDefault="00A51278" w:rsidP="00E00BAE">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hr-HR"/>
        </w:rPr>
        <w:t>учитава</w:t>
      </w:r>
      <w:r w:rsidR="00E00BA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попуњени</w:t>
      </w:r>
      <w:r w:rsidR="00E00BAE" w:rsidRPr="00473979">
        <w:rPr>
          <w:rFonts w:ascii="Times New Roman" w:hAnsi="Times New Roman" w:cs="Times New Roman"/>
          <w:sz w:val="24"/>
          <w:szCs w:val="24"/>
          <w:lang w:val="hr-HR"/>
        </w:rPr>
        <w:t xml:space="preserve"> </w:t>
      </w:r>
      <w:r>
        <w:rPr>
          <w:rFonts w:ascii="Times New Roman" w:hAnsi="Times New Roman" w:cs="Times New Roman"/>
          <w:sz w:val="24"/>
          <w:szCs w:val="24"/>
          <w:lang w:val="sr-Cyrl-RS"/>
        </w:rPr>
        <w:t>модел</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E00BAE" w:rsidRPr="00473979">
        <w:rPr>
          <w:rFonts w:ascii="Times New Roman" w:hAnsi="Times New Roman" w:cs="Times New Roman"/>
          <w:sz w:val="24"/>
          <w:szCs w:val="24"/>
          <w:lang w:val="hr-HR"/>
        </w:rPr>
        <w:t xml:space="preserve">, </w:t>
      </w:r>
      <w:r w:rsidRPr="00544F71">
        <w:rPr>
          <w:rFonts w:ascii="Times New Roman" w:hAnsi="Times New Roman" w:cs="Times New Roman"/>
          <w:b/>
          <w:sz w:val="24"/>
          <w:szCs w:val="24"/>
          <w:lang w:val="sr-Cyrl-RS"/>
        </w:rPr>
        <w:t>само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конкурсном</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документацијом</w:t>
      </w:r>
      <w:r w:rsidR="00E00BAE" w:rsidRPr="00473979">
        <w:rPr>
          <w:rFonts w:ascii="Times New Roman" w:hAnsi="Times New Roman" w:cs="Times New Roman"/>
          <w:sz w:val="24"/>
          <w:szCs w:val="24"/>
          <w:lang w:val="sr-Cyrl-RS"/>
        </w:rPr>
        <w:t>.</w:t>
      </w:r>
    </w:p>
    <w:p w14:paraId="29059E34" w14:textId="77777777" w:rsidR="00403CCE" w:rsidRPr="00473979" w:rsidRDefault="00403CCE" w:rsidP="00403CCE">
      <w:pPr>
        <w:jc w:val="bot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473979" w14:paraId="3AA2EC8F" w14:textId="77777777" w:rsidTr="002C1407">
        <w:tc>
          <w:tcPr>
            <w:tcW w:w="9355" w:type="dxa"/>
            <w:shd w:val="clear" w:color="auto" w:fill="D9D9D9" w:themeFill="background1" w:themeFillShade="D9"/>
          </w:tcPr>
          <w:p w14:paraId="5792ED35" w14:textId="707C8FC4" w:rsidR="00403CCE" w:rsidRPr="00473979" w:rsidRDefault="00A51278" w:rsidP="002C1407">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датум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00403CCE" w:rsidRPr="00473979">
              <w:rPr>
                <w:rFonts w:ascii="Times New Roman" w:hAnsi="Times New Roman" w:cs="Times New Roman"/>
                <w:sz w:val="24"/>
                <w:szCs w:val="24"/>
                <w:lang w:val="sr-Cyrl-RS"/>
              </w:rPr>
              <w:t>.</w:t>
            </w:r>
          </w:p>
        </w:tc>
      </w:tr>
    </w:tbl>
    <w:p w14:paraId="175A0FC8" w14:textId="77777777" w:rsidR="00403CCE" w:rsidRPr="00473979" w:rsidRDefault="00403CCE" w:rsidP="00403CCE">
      <w:pPr>
        <w:pStyle w:val="ListParagraph"/>
        <w:ind w:left="1080"/>
        <w:jc w:val="both"/>
        <w:rPr>
          <w:rFonts w:ascii="Times New Roman" w:hAnsi="Times New Roman" w:cs="Times New Roman"/>
          <w:sz w:val="24"/>
          <w:szCs w:val="24"/>
          <w:lang w:val="sr-Cyrl-RS"/>
        </w:rPr>
      </w:pPr>
    </w:p>
    <w:p w14:paraId="751C195C" w14:textId="77777777" w:rsidR="00403CCE" w:rsidRPr="00473979" w:rsidRDefault="00403CCE" w:rsidP="00403CCE">
      <w:pPr>
        <w:rPr>
          <w:rFonts w:ascii="Times New Roman" w:hAnsi="Times New Roman" w:cs="Times New Roman"/>
          <w:sz w:val="24"/>
          <w:szCs w:val="24"/>
          <w:lang w:val="sr-Cyrl-RS"/>
        </w:rPr>
      </w:pPr>
    </w:p>
    <w:p w14:paraId="5205D6FB" w14:textId="77777777" w:rsidR="00403CCE" w:rsidRPr="00473979" w:rsidRDefault="00403CCE" w:rsidP="00403CCE">
      <w:pPr>
        <w:rPr>
          <w:rFonts w:ascii="Times New Roman" w:hAnsi="Times New Roman" w:cs="Times New Roman"/>
          <w:sz w:val="24"/>
          <w:szCs w:val="24"/>
          <w:lang w:val="hr-HR"/>
        </w:rPr>
      </w:pPr>
    </w:p>
    <w:p w14:paraId="45153F10" w14:textId="77777777" w:rsidR="00403CCE" w:rsidRDefault="00403CCE" w:rsidP="00403CCE">
      <w:pPr>
        <w:rPr>
          <w:rFonts w:ascii="Times New Roman" w:hAnsi="Times New Roman" w:cs="Times New Roman"/>
          <w:sz w:val="24"/>
          <w:szCs w:val="24"/>
          <w:lang w:val="sr-Cyrl-RS"/>
        </w:rPr>
      </w:pPr>
    </w:p>
    <w:p w14:paraId="5B212785" w14:textId="77777777" w:rsidR="004A0799" w:rsidRDefault="004A0799" w:rsidP="00403CCE">
      <w:pPr>
        <w:rPr>
          <w:rFonts w:ascii="Times New Roman" w:hAnsi="Times New Roman" w:cs="Times New Roman"/>
          <w:sz w:val="24"/>
          <w:szCs w:val="24"/>
          <w:lang w:val="sr-Cyrl-RS"/>
        </w:rPr>
      </w:pPr>
    </w:p>
    <w:p w14:paraId="21F609F0" w14:textId="77777777" w:rsidR="004A0799" w:rsidRDefault="004A0799" w:rsidP="00403CCE">
      <w:pPr>
        <w:rPr>
          <w:rFonts w:ascii="Times New Roman" w:hAnsi="Times New Roman" w:cs="Times New Roman"/>
          <w:sz w:val="24"/>
          <w:szCs w:val="24"/>
          <w:lang w:val="sr-Cyrl-RS"/>
        </w:rPr>
      </w:pPr>
    </w:p>
    <w:p w14:paraId="76E7EFE3" w14:textId="77777777" w:rsidR="004A0799" w:rsidRDefault="004A0799" w:rsidP="00403CCE">
      <w:pPr>
        <w:rPr>
          <w:rFonts w:ascii="Times New Roman" w:hAnsi="Times New Roman" w:cs="Times New Roman"/>
          <w:sz w:val="24"/>
          <w:szCs w:val="24"/>
          <w:lang w:val="sr-Cyrl-RS"/>
        </w:rPr>
      </w:pPr>
    </w:p>
    <w:p w14:paraId="3AEABE0B" w14:textId="77777777" w:rsidR="004A0799" w:rsidRDefault="004A0799" w:rsidP="00403CCE">
      <w:pPr>
        <w:rPr>
          <w:rFonts w:ascii="Times New Roman" w:hAnsi="Times New Roman" w:cs="Times New Roman"/>
          <w:sz w:val="24"/>
          <w:szCs w:val="24"/>
          <w:lang w:val="sr-Cyrl-RS"/>
        </w:rPr>
      </w:pPr>
    </w:p>
    <w:p w14:paraId="5A897919" w14:textId="77777777" w:rsidR="004A0799" w:rsidRDefault="004A0799" w:rsidP="00403CCE">
      <w:pPr>
        <w:rPr>
          <w:rFonts w:ascii="Times New Roman" w:hAnsi="Times New Roman" w:cs="Times New Roman"/>
          <w:sz w:val="24"/>
          <w:szCs w:val="24"/>
          <w:lang w:val="sr-Cyrl-RS"/>
        </w:rPr>
      </w:pPr>
    </w:p>
    <w:p w14:paraId="66F78A66" w14:textId="77777777" w:rsidR="004A0799" w:rsidRDefault="004A0799" w:rsidP="00403CCE">
      <w:pPr>
        <w:rPr>
          <w:rFonts w:ascii="Times New Roman" w:hAnsi="Times New Roman" w:cs="Times New Roman"/>
          <w:sz w:val="24"/>
          <w:szCs w:val="24"/>
          <w:lang w:val="sr-Cyrl-RS"/>
        </w:rPr>
      </w:pPr>
    </w:p>
    <w:p w14:paraId="41854E7C" w14:textId="77777777" w:rsidR="004A0799" w:rsidRDefault="004A0799" w:rsidP="00403CCE">
      <w:pPr>
        <w:rPr>
          <w:rFonts w:ascii="Times New Roman" w:hAnsi="Times New Roman" w:cs="Times New Roman"/>
          <w:sz w:val="24"/>
          <w:szCs w:val="24"/>
          <w:lang w:val="sr-Cyrl-RS"/>
        </w:rPr>
      </w:pPr>
    </w:p>
    <w:p w14:paraId="3220C650" w14:textId="77777777" w:rsidR="004A0799" w:rsidRDefault="004A0799" w:rsidP="00403CCE">
      <w:pPr>
        <w:rPr>
          <w:rFonts w:ascii="Times New Roman" w:hAnsi="Times New Roman" w:cs="Times New Roman"/>
          <w:sz w:val="24"/>
          <w:szCs w:val="24"/>
          <w:lang w:val="sr-Cyrl-RS"/>
        </w:rPr>
      </w:pPr>
    </w:p>
    <w:p w14:paraId="2E64A7AE" w14:textId="77777777" w:rsidR="004A0799" w:rsidRDefault="004A0799" w:rsidP="00403CCE">
      <w:pPr>
        <w:rPr>
          <w:rFonts w:ascii="Times New Roman" w:hAnsi="Times New Roman" w:cs="Times New Roman"/>
          <w:sz w:val="24"/>
          <w:szCs w:val="24"/>
          <w:lang w:val="sr-Cyrl-RS"/>
        </w:rPr>
      </w:pPr>
    </w:p>
    <w:p w14:paraId="66819606" w14:textId="77777777" w:rsidR="004A0799" w:rsidRDefault="004A0799" w:rsidP="00403CCE">
      <w:pPr>
        <w:rPr>
          <w:rFonts w:ascii="Times New Roman" w:hAnsi="Times New Roman" w:cs="Times New Roman"/>
          <w:sz w:val="24"/>
          <w:szCs w:val="24"/>
          <w:lang w:val="sr-Cyrl-RS"/>
        </w:rPr>
      </w:pPr>
    </w:p>
    <w:p w14:paraId="14655FE4" w14:textId="77777777" w:rsidR="004A0799" w:rsidRDefault="004A0799" w:rsidP="00403CCE">
      <w:pPr>
        <w:rPr>
          <w:rFonts w:ascii="Times New Roman" w:hAnsi="Times New Roman" w:cs="Times New Roman"/>
          <w:sz w:val="24"/>
          <w:szCs w:val="24"/>
          <w:lang w:val="sr-Cyrl-RS"/>
        </w:rPr>
      </w:pPr>
    </w:p>
    <w:p w14:paraId="101C5D09" w14:textId="77777777" w:rsidR="004A0799" w:rsidRDefault="004A0799" w:rsidP="00403CCE">
      <w:pPr>
        <w:rPr>
          <w:rFonts w:ascii="Times New Roman" w:hAnsi="Times New Roman" w:cs="Times New Roman"/>
          <w:sz w:val="24"/>
          <w:szCs w:val="24"/>
          <w:lang w:val="sr-Cyrl-RS"/>
        </w:rPr>
      </w:pPr>
    </w:p>
    <w:p w14:paraId="07125589" w14:textId="15965C31" w:rsidR="006B77D2" w:rsidRDefault="006B77D2" w:rsidP="00403CCE">
      <w:pPr>
        <w:rPr>
          <w:rFonts w:ascii="Times New Roman" w:hAnsi="Times New Roman" w:cs="Times New Roman"/>
          <w:sz w:val="24"/>
          <w:szCs w:val="24"/>
          <w:lang w:val="sr-Cyrl-RS"/>
        </w:rPr>
      </w:pPr>
    </w:p>
    <w:p w14:paraId="1D49CC25" w14:textId="5189F219" w:rsidR="004A0799" w:rsidRPr="001F1008" w:rsidRDefault="00A51278" w:rsidP="0040198C">
      <w:pPr>
        <w:pStyle w:val="IntenseQuote"/>
        <w:numPr>
          <w:ilvl w:val="0"/>
          <w:numId w:val="13"/>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ДРУГИ</w:t>
      </w:r>
      <w:r w:rsidR="004A0799" w:rsidRP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p>
    <w:p w14:paraId="33296D80" w14:textId="012C12E4" w:rsidR="004A0799" w:rsidRPr="00987CDE" w:rsidRDefault="00987CDE" w:rsidP="00987CDE">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УВОД</w:t>
      </w:r>
    </w:p>
    <w:p w14:paraId="575A9AF8" w14:textId="6E1FCC1A" w:rsidR="004A0799" w:rsidRPr="004A0799" w:rsidRDefault="00A51278" w:rsidP="004A0799">
      <w:pPr>
        <w:jc w:val="both"/>
        <w:rPr>
          <w:rFonts w:ascii="Times New Roman" w:hAnsi="Times New Roman" w:cs="Times New Roman"/>
          <w:sz w:val="24"/>
          <w:szCs w:val="24"/>
        </w:rPr>
      </w:pPr>
      <w:r>
        <w:rPr>
          <w:rFonts w:ascii="Times New Roman" w:hAnsi="Times New Roman" w:cs="Times New Roman"/>
          <w:sz w:val="24"/>
          <w:szCs w:val="24"/>
          <w:lang w:val="sr-Cyrl-RS"/>
        </w:rPr>
        <w:t>Сходно</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одредбама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sidRPr="004A0799">
        <w:rPr>
          <w:rFonts w:ascii="Times New Roman" w:hAnsi="Times New Roman" w:cs="Times New Roman"/>
          <w:sz w:val="24"/>
          <w:szCs w:val="24"/>
          <w:lang w:val="sr-Cyrl-RS"/>
        </w:rPr>
        <w:t xml:space="preserve"> </w:t>
      </w:r>
      <w:r>
        <w:rPr>
          <w:rFonts w:ascii="Times New Roman" w:hAnsi="Times New Roman" w:cs="Times New Roman"/>
          <w:sz w:val="24"/>
          <w:szCs w:val="24"/>
        </w:rPr>
        <w:t>друге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информације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потребне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за</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припрему</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и</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подношење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понуда</w:t>
      </w:r>
      <w:r w:rsidR="004A0799" w:rsidRPr="004A0799">
        <w:rPr>
          <w:rFonts w:ascii="Times New Roman" w:hAnsi="Times New Roman" w:cs="Times New Roman"/>
          <w:sz w:val="24"/>
          <w:szCs w:val="24"/>
        </w:rPr>
        <w:t xml:space="preserve">. </w:t>
      </w:r>
    </w:p>
    <w:p w14:paraId="49F80345" w14:textId="13A3F40B" w:rsidR="004A0799" w:rsidRDefault="00A51278" w:rsidP="004A0799">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вези</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дају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објашњење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објављује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начин</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прилажу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A0799">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A0799">
        <w:rPr>
          <w:rFonts w:ascii="Times New Roman" w:hAnsi="Times New Roman" w:cs="Times New Roman"/>
          <w:sz w:val="24"/>
          <w:szCs w:val="24"/>
          <w:lang w:val="sr-Cyrl-RS"/>
        </w:rPr>
        <w:t xml:space="preserve">. </w:t>
      </w:r>
    </w:p>
    <w:p w14:paraId="4AA24C7A" w14:textId="77777777" w:rsidR="004A0799" w:rsidRPr="00473979" w:rsidRDefault="004A0799" w:rsidP="004A0799">
      <w:pPr>
        <w:jc w:val="both"/>
        <w:rPr>
          <w:rFonts w:ascii="Times New Roman" w:hAnsi="Times New Roman" w:cs="Times New Roman"/>
          <w:sz w:val="24"/>
          <w:szCs w:val="24"/>
          <w:lang w:val="sr-Cyrl-RS"/>
        </w:rPr>
      </w:pPr>
    </w:p>
    <w:p w14:paraId="4F5CB910" w14:textId="3D8ECF9A" w:rsidR="004A0799" w:rsidRPr="00987CDE"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ПРИПРЕМА</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ОБЈАВЉИВАЊЕ</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ДРУГИХ</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ДОКУМЕНАТА</w:t>
      </w:r>
    </w:p>
    <w:p w14:paraId="3334855D" w14:textId="77777777" w:rsidR="004A0799" w:rsidRPr="00473979" w:rsidRDefault="004A0799" w:rsidP="004A0799">
      <w:pPr>
        <w:pStyle w:val="ListParagraph"/>
        <w:ind w:left="1080"/>
        <w:jc w:val="both"/>
        <w:rPr>
          <w:rFonts w:ascii="Times New Roman" w:hAnsi="Times New Roman" w:cs="Times New Roman"/>
          <w:b/>
          <w:bCs/>
          <w:sz w:val="24"/>
          <w:szCs w:val="24"/>
          <w:lang w:val="sr-Cyrl-RS"/>
        </w:rPr>
      </w:pPr>
    </w:p>
    <w:p w14:paraId="00ECFF81" w14:textId="0C92773D" w:rsidR="004A0799"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A0799" w:rsidRPr="00473979">
        <w:rPr>
          <w:rFonts w:ascii="Times New Roman" w:hAnsi="Times New Roman" w:cs="Times New Roman"/>
          <w:sz w:val="24"/>
          <w:szCs w:val="24"/>
          <w:lang w:val="sr-Cyrl-RS"/>
        </w:rPr>
        <w:t>.</w:t>
      </w:r>
    </w:p>
    <w:p w14:paraId="1F12AC9D" w14:textId="77777777" w:rsidR="004A0799" w:rsidRDefault="004A0799" w:rsidP="004A0799">
      <w:pPr>
        <w:pStyle w:val="ListParagraph"/>
        <w:ind w:left="1080"/>
        <w:jc w:val="both"/>
        <w:rPr>
          <w:rFonts w:ascii="Times New Roman" w:hAnsi="Times New Roman" w:cs="Times New Roman"/>
          <w:sz w:val="24"/>
          <w:szCs w:val="24"/>
          <w:lang w:val="sr-Cyrl-RS"/>
        </w:rPr>
      </w:pPr>
    </w:p>
    <w:p w14:paraId="2A74D815" w14:textId="6D7BDA25" w:rsidR="00491F74"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A0799"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A0799">
        <w:rPr>
          <w:rFonts w:ascii="Times New Roman" w:hAnsi="Times New Roman" w:cs="Times New Roman"/>
          <w:sz w:val="24"/>
          <w:szCs w:val="24"/>
          <w:lang w:val="sr-Cyrl-RS"/>
        </w:rPr>
        <w:t>“</w:t>
      </w:r>
      <w:r w:rsidR="00491F74">
        <w:rPr>
          <w:rFonts w:ascii="Times New Roman" w:hAnsi="Times New Roman" w:cs="Times New Roman"/>
          <w:sz w:val="24"/>
          <w:szCs w:val="24"/>
          <w:lang w:val="sr-Cyrl-RS"/>
        </w:rPr>
        <w:t>.</w:t>
      </w:r>
    </w:p>
    <w:p w14:paraId="5F9262D3" w14:textId="77777777" w:rsidR="00491F74" w:rsidRPr="00491F74" w:rsidRDefault="00491F74" w:rsidP="00491F74">
      <w:pPr>
        <w:pStyle w:val="ListParagraph"/>
        <w:rPr>
          <w:rFonts w:ascii="Times New Roman" w:hAnsi="Times New Roman" w:cs="Times New Roman"/>
          <w:sz w:val="24"/>
          <w:szCs w:val="24"/>
          <w:lang w:val="sr-Cyrl-RS"/>
        </w:rPr>
      </w:pPr>
    </w:p>
    <w:p w14:paraId="0DE61BE6" w14:textId="4B05812C" w:rsidR="00491F74"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истог</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Опис</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других</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које</w:t>
      </w:r>
      <w:r w:rsid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тачно</w:t>
      </w:r>
      <w:r w:rsid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друге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доставе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својих</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понуда</w:t>
      </w:r>
      <w:r w:rsidR="00491F74">
        <w:rPr>
          <w:rFonts w:ascii="Times New Roman" w:hAnsi="Times New Roman" w:cs="Times New Roman"/>
          <w:sz w:val="24"/>
          <w:szCs w:val="24"/>
          <w:lang w:val="sr-Cyrl-RS"/>
        </w:rPr>
        <w:t>.</w:t>
      </w:r>
    </w:p>
    <w:p w14:paraId="4FC8FD40" w14:textId="77777777" w:rsidR="00491F74" w:rsidRPr="00491F74" w:rsidRDefault="00491F74" w:rsidP="00491F74">
      <w:pPr>
        <w:pStyle w:val="ListParagrap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91F74" w14:paraId="15048E75" w14:textId="77777777" w:rsidTr="00491F74">
        <w:tc>
          <w:tcPr>
            <w:tcW w:w="9355" w:type="dxa"/>
            <w:shd w:val="clear" w:color="auto" w:fill="D9D9D9" w:themeFill="background1" w:themeFillShade="D9"/>
          </w:tcPr>
          <w:p w14:paraId="6CA87104" w14:textId="26BA098A" w:rsidR="00491F74" w:rsidRDefault="00A51278" w:rsidP="00491F74">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Пример</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761D61">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доставе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Изјаву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обиласку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локације</w:t>
            </w:r>
            <w:r w:rsidR="00491F74">
              <w:rPr>
                <w:rFonts w:ascii="Times New Roman" w:hAnsi="Times New Roman" w:cs="Times New Roman"/>
                <w:sz w:val="24"/>
                <w:szCs w:val="24"/>
                <w:lang w:val="sr-Cyrl-RS"/>
              </w:rPr>
              <w:t xml:space="preserve">. </w:t>
            </w:r>
          </w:p>
        </w:tc>
      </w:tr>
    </w:tbl>
    <w:p w14:paraId="6AD9D679" w14:textId="77777777" w:rsidR="001F1008" w:rsidRDefault="001F1008" w:rsidP="001F1008">
      <w:pPr>
        <w:jc w:val="both"/>
        <w:rPr>
          <w:rFonts w:ascii="Times New Roman" w:hAnsi="Times New Roman" w:cs="Times New Roman"/>
          <w:sz w:val="24"/>
          <w:szCs w:val="24"/>
          <w:lang w:val="sr-Cyrl-RS"/>
        </w:rPr>
      </w:pPr>
    </w:p>
    <w:p w14:paraId="4205D419" w14:textId="77777777" w:rsidR="001F1008" w:rsidRPr="001F1008" w:rsidRDefault="001F1008" w:rsidP="001F1008">
      <w:pPr>
        <w:jc w:val="both"/>
        <w:rPr>
          <w:rFonts w:ascii="Times New Roman" w:hAnsi="Times New Roman" w:cs="Times New Roman"/>
          <w:sz w:val="24"/>
          <w:szCs w:val="24"/>
          <w:lang w:val="sr-Cyrl-RS"/>
        </w:rPr>
      </w:pPr>
      <w:r w:rsidRPr="001F1008">
        <w:rPr>
          <w:rFonts w:ascii="Times New Roman" w:hAnsi="Times New Roman" w:cs="Times New Roman"/>
          <w:noProof/>
          <w:sz w:val="24"/>
          <w:szCs w:val="24"/>
        </w:rPr>
        <w:lastRenderedPageBreak/>
        <w:drawing>
          <wp:inline distT="0" distB="0" distL="0" distR="0" wp14:anchorId="3807EB82" wp14:editId="22E2BB1C">
            <wp:extent cx="5781040" cy="3048000"/>
            <wp:effectExtent l="0" t="0" r="0" b="0"/>
            <wp:docPr id="7" name="Picture 7" descr="C:\Users\Dell\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748" cy="3049955"/>
                    </a:xfrm>
                    <a:prstGeom prst="rect">
                      <a:avLst/>
                    </a:prstGeom>
                    <a:noFill/>
                    <a:ln>
                      <a:noFill/>
                    </a:ln>
                  </pic:spPr>
                </pic:pic>
              </a:graphicData>
            </a:graphic>
          </wp:inline>
        </w:drawing>
      </w:r>
    </w:p>
    <w:p w14:paraId="74A68B89" w14:textId="77777777" w:rsidR="001F1008" w:rsidRDefault="001F1008" w:rsidP="001F1008">
      <w:pPr>
        <w:pStyle w:val="ListParagraph"/>
        <w:ind w:left="1440"/>
        <w:jc w:val="both"/>
        <w:rPr>
          <w:rFonts w:ascii="Times New Roman" w:hAnsi="Times New Roman" w:cs="Times New Roman"/>
          <w:sz w:val="24"/>
          <w:szCs w:val="24"/>
          <w:lang w:val="sr-Cyrl-RS"/>
        </w:rPr>
      </w:pPr>
    </w:p>
    <w:p w14:paraId="3443F969" w14:textId="12CBC3BF" w:rsidR="001F1008" w:rsidRPr="00761D61" w:rsidRDefault="00A51278" w:rsidP="001F1008">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склопу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највише</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одговара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врсти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припремио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91F74">
        <w:rPr>
          <w:rFonts w:ascii="Times New Roman" w:hAnsi="Times New Roman" w:cs="Times New Roman"/>
          <w:sz w:val="24"/>
          <w:szCs w:val="24"/>
          <w:lang w:val="sr-Cyrl-RS"/>
        </w:rPr>
        <w:t>.</w:t>
      </w:r>
    </w:p>
    <w:p w14:paraId="2EC407B0" w14:textId="77777777" w:rsidR="00761D61" w:rsidRPr="001F1008" w:rsidRDefault="00761D61" w:rsidP="001F1008">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91F74" w14:paraId="73C7058B" w14:textId="77777777" w:rsidTr="00137DDE">
        <w:tc>
          <w:tcPr>
            <w:tcW w:w="9350" w:type="dxa"/>
            <w:shd w:val="clear" w:color="auto" w:fill="D9D9D9" w:themeFill="background1" w:themeFillShade="D9"/>
          </w:tcPr>
          <w:p w14:paraId="3167BCE9" w14:textId="48B77BD0" w:rsidR="00491F74" w:rsidRDefault="00A51278" w:rsidP="00137DD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Пример</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Изјаву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обиласку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објекта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Општи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137DDE">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подаци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137DDE">
              <w:rPr>
                <w:rFonts w:ascii="Times New Roman" w:hAnsi="Times New Roman" w:cs="Times New Roman"/>
                <w:sz w:val="24"/>
                <w:szCs w:val="24"/>
                <w:lang w:val="sr-Cyrl-RS"/>
              </w:rPr>
              <w:t xml:space="preserve">“. </w:t>
            </w:r>
          </w:p>
        </w:tc>
      </w:tr>
    </w:tbl>
    <w:p w14:paraId="352C899A" w14:textId="77777777" w:rsidR="00491F74" w:rsidRDefault="00491F74" w:rsidP="00491F74">
      <w:pPr>
        <w:rPr>
          <w:rFonts w:ascii="Times New Roman" w:hAnsi="Times New Roman" w:cs="Times New Roman"/>
          <w:sz w:val="24"/>
          <w:szCs w:val="24"/>
          <w:lang w:val="sr-Cyrl-RS"/>
        </w:rPr>
      </w:pPr>
    </w:p>
    <w:p w14:paraId="08A7A633" w14:textId="77777777" w:rsidR="00761D61" w:rsidRPr="00491F74" w:rsidRDefault="00761D61" w:rsidP="00491F74">
      <w:pPr>
        <w:rPr>
          <w:rFonts w:ascii="Times New Roman" w:hAnsi="Times New Roman" w:cs="Times New Roman"/>
          <w:sz w:val="24"/>
          <w:szCs w:val="24"/>
          <w:lang w:val="sr-Cyrl-RS"/>
        </w:rPr>
      </w:pPr>
      <w:r w:rsidRPr="001F1008">
        <w:rPr>
          <w:rFonts w:ascii="Times New Roman" w:hAnsi="Times New Roman" w:cs="Times New Roman"/>
          <w:noProof/>
          <w:sz w:val="24"/>
          <w:szCs w:val="24"/>
        </w:rPr>
        <w:drawing>
          <wp:inline distT="0" distB="0" distL="0" distR="0" wp14:anchorId="6F30F5B0" wp14:editId="444E5CF2">
            <wp:extent cx="5943600" cy="2559685"/>
            <wp:effectExtent l="0" t="0" r="0" b="0"/>
            <wp:docPr id="11" name="Picture 11" descr="C:\Users\Dell\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59685"/>
                    </a:xfrm>
                    <a:prstGeom prst="rect">
                      <a:avLst/>
                    </a:prstGeom>
                    <a:noFill/>
                    <a:ln>
                      <a:noFill/>
                    </a:ln>
                  </pic:spPr>
                </pic:pic>
              </a:graphicData>
            </a:graphic>
          </wp:inline>
        </w:drawing>
      </w:r>
    </w:p>
    <w:p w14:paraId="229FB06C" w14:textId="68362A0E" w:rsidR="00491F74" w:rsidRDefault="00491F74" w:rsidP="00491F74">
      <w:pPr>
        <w:pStyle w:val="ListParagraph"/>
        <w:ind w:left="1440"/>
        <w:rPr>
          <w:rFonts w:ascii="Times New Roman" w:hAnsi="Times New Roman" w:cs="Times New Roman"/>
          <w:sz w:val="24"/>
          <w:szCs w:val="24"/>
          <w:lang w:val="sr-Cyrl-RS"/>
        </w:rPr>
      </w:pPr>
    </w:p>
    <w:p w14:paraId="00F8457D" w14:textId="77777777" w:rsidR="0040198C" w:rsidRPr="00473979" w:rsidRDefault="0040198C" w:rsidP="00491F74">
      <w:pPr>
        <w:pStyle w:val="ListParagraph"/>
        <w:ind w:left="1440"/>
        <w:rPr>
          <w:rFonts w:ascii="Times New Roman" w:hAnsi="Times New Roman" w:cs="Times New Roman"/>
          <w:sz w:val="24"/>
          <w:szCs w:val="24"/>
          <w:lang w:val="sr-Cyrl-RS"/>
        </w:rPr>
      </w:pPr>
    </w:p>
    <w:p w14:paraId="633FD40F" w14:textId="2233358F" w:rsidR="00491F74" w:rsidRPr="00987CDE"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lastRenderedPageBreak/>
        <w:t>III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ПОПУЊАВАЊЕ</w:t>
      </w:r>
      <w:r w:rsidR="00491F74"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137DD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УЧИТАВАЊЕ</w:t>
      </w:r>
      <w:r w:rsidR="00137DD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ДРУГИХ</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ДОКУМЕНАТА</w:t>
      </w:r>
    </w:p>
    <w:p w14:paraId="22B71F77" w14:textId="77777777" w:rsidR="00E00BAE" w:rsidRPr="00E00BAE" w:rsidRDefault="00E00BAE" w:rsidP="00E00BAE">
      <w:pPr>
        <w:pStyle w:val="ListParagraph"/>
        <w:ind w:left="1080"/>
        <w:jc w:val="both"/>
        <w:rPr>
          <w:rFonts w:ascii="Times New Roman" w:hAnsi="Times New Roman" w:cs="Times New Roman"/>
          <w:b/>
          <w:bCs/>
          <w:sz w:val="24"/>
          <w:szCs w:val="24"/>
          <w:lang w:val="sr-Cyrl-RS"/>
        </w:rPr>
      </w:pPr>
    </w:p>
    <w:p w14:paraId="663ECDCD" w14:textId="7B2227A9" w:rsidR="00491F74" w:rsidRDefault="00A51278" w:rsidP="00981F7A">
      <w:pPr>
        <w:pStyle w:val="ListParagraph"/>
        <w:numPr>
          <w:ilvl w:val="0"/>
          <w:numId w:val="2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преузима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објавио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91F74">
        <w:rPr>
          <w:rFonts w:ascii="Times New Roman" w:hAnsi="Times New Roman" w:cs="Times New Roman"/>
          <w:sz w:val="24"/>
          <w:szCs w:val="24"/>
          <w:lang w:val="sr-Cyrl-RS"/>
        </w:rPr>
        <w:t xml:space="preserve">. </w:t>
      </w:r>
    </w:p>
    <w:p w14:paraId="126A2CCF" w14:textId="77777777" w:rsidR="00491F74" w:rsidRDefault="00491F74" w:rsidP="00491F74">
      <w:pPr>
        <w:pStyle w:val="ListParagraph"/>
        <w:ind w:left="1440"/>
        <w:rPr>
          <w:rFonts w:ascii="Times New Roman" w:hAnsi="Times New Roman" w:cs="Times New Roman"/>
          <w:sz w:val="24"/>
          <w:szCs w:val="24"/>
          <w:lang w:val="sr-Cyrl-RS"/>
        </w:rPr>
      </w:pPr>
    </w:p>
    <w:p w14:paraId="0E45B3EE" w14:textId="18D37616" w:rsidR="00761D61" w:rsidRDefault="00A51278" w:rsidP="00761D61">
      <w:pPr>
        <w:pStyle w:val="ListParagraph"/>
        <w:numPr>
          <w:ilvl w:val="0"/>
          <w:numId w:val="26"/>
        </w:numPr>
        <w:rPr>
          <w:rFonts w:ascii="Times New Roman" w:hAnsi="Times New Roman" w:cs="Times New Roman"/>
          <w:sz w:val="24"/>
          <w:szCs w:val="24"/>
          <w:lang w:val="sr-Cyrl-RS"/>
        </w:rPr>
      </w:pPr>
      <w:r>
        <w:rPr>
          <w:rFonts w:ascii="Times New Roman" w:hAnsi="Times New Roman" w:cs="Times New Roman"/>
          <w:sz w:val="24"/>
          <w:szCs w:val="24"/>
          <w:lang w:val="sr-Cyrl-RS"/>
        </w:rPr>
        <w:t>Преузети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1F10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1F1008">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761D61">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761D61">
        <w:rPr>
          <w:rFonts w:ascii="Times New Roman" w:hAnsi="Times New Roman" w:cs="Times New Roman"/>
          <w:sz w:val="24"/>
          <w:szCs w:val="24"/>
          <w:lang w:val="sr-Cyrl-RS"/>
        </w:rPr>
        <w:t xml:space="preserve">“. </w:t>
      </w:r>
    </w:p>
    <w:p w14:paraId="231463D1" w14:textId="77777777" w:rsidR="000F7233" w:rsidRPr="000F7233" w:rsidRDefault="000F7233" w:rsidP="000F7233">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91F74" w:rsidRPr="00473979" w14:paraId="784CC8F3" w14:textId="77777777" w:rsidTr="002C1407">
        <w:tc>
          <w:tcPr>
            <w:tcW w:w="9350" w:type="dxa"/>
            <w:shd w:val="clear" w:color="auto" w:fill="D9D9D9" w:themeFill="background1" w:themeFillShade="D9"/>
          </w:tcPr>
          <w:p w14:paraId="6045FECC" w14:textId="74E88208" w:rsidR="00491F74" w:rsidRPr="00601741" w:rsidRDefault="00A51278" w:rsidP="00981F7A">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601741">
              <w:rPr>
                <w:rFonts w:ascii="Times New Roman" w:hAnsi="Times New Roman" w:cs="Times New Roman"/>
                <w:sz w:val="24"/>
                <w:szCs w:val="24"/>
                <w:lang w:val="sr-Latn-RS"/>
              </w:rPr>
              <w:t>.</w:t>
            </w:r>
          </w:p>
        </w:tc>
      </w:tr>
    </w:tbl>
    <w:p w14:paraId="42847159" w14:textId="74114936" w:rsidR="00E71258" w:rsidRDefault="00E71258" w:rsidP="00761D61">
      <w:pPr>
        <w:rPr>
          <w:noProof/>
        </w:rPr>
      </w:pPr>
    </w:p>
    <w:p w14:paraId="204F93C0" w14:textId="77777777" w:rsidR="00E71258" w:rsidRDefault="00E71258" w:rsidP="00761D61">
      <w:pPr>
        <w:rPr>
          <w:noProof/>
        </w:rPr>
      </w:pPr>
    </w:p>
    <w:p w14:paraId="3C24DDE2" w14:textId="77777777" w:rsidR="00E71258" w:rsidRDefault="00E71258" w:rsidP="00761D61">
      <w:pPr>
        <w:rPr>
          <w:noProof/>
        </w:rPr>
      </w:pPr>
    </w:p>
    <w:p w14:paraId="2B2AA82D" w14:textId="51C213C2" w:rsidR="00E71258" w:rsidRDefault="00761D61" w:rsidP="00761D61">
      <w:pPr>
        <w:rPr>
          <w:lang w:val="sr-Latn-RS"/>
        </w:rPr>
      </w:pPr>
      <w:r w:rsidRPr="00761D61">
        <w:rPr>
          <w:noProof/>
        </w:rPr>
        <w:drawing>
          <wp:inline distT="0" distB="0" distL="0" distR="0" wp14:anchorId="0D507B12" wp14:editId="638E1C22">
            <wp:extent cx="5943600" cy="3084595"/>
            <wp:effectExtent l="0" t="0" r="0" b="1905"/>
            <wp:docPr id="14" name="Picture 14" descr="C:\Users\Dell\Desktop\imag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mage (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84595"/>
                    </a:xfrm>
                    <a:prstGeom prst="rect">
                      <a:avLst/>
                    </a:prstGeom>
                    <a:noFill/>
                    <a:ln>
                      <a:noFill/>
                    </a:ln>
                  </pic:spPr>
                </pic:pic>
              </a:graphicData>
            </a:graphic>
          </wp:inline>
        </w:drawing>
      </w:r>
    </w:p>
    <w:p w14:paraId="59CB4F45" w14:textId="77777777" w:rsidR="00E71258" w:rsidRPr="00E71258" w:rsidRDefault="00E71258" w:rsidP="00E71258">
      <w:pPr>
        <w:rPr>
          <w:lang w:val="sr-Latn-RS"/>
        </w:rPr>
      </w:pPr>
    </w:p>
    <w:p w14:paraId="1D7CEA52" w14:textId="3E3A2AB5" w:rsidR="00E71258" w:rsidRDefault="00E71258" w:rsidP="00E71258">
      <w:pPr>
        <w:rPr>
          <w:lang w:val="sr-Latn-RS"/>
        </w:rPr>
      </w:pPr>
    </w:p>
    <w:p w14:paraId="58852C88" w14:textId="7D4D6765" w:rsidR="00491F74" w:rsidRDefault="00491F74" w:rsidP="00E71258">
      <w:pPr>
        <w:rPr>
          <w:lang w:val="sr-Latn-RS"/>
        </w:rPr>
      </w:pPr>
    </w:p>
    <w:p w14:paraId="1D849876" w14:textId="7A372ACF" w:rsidR="00E71258" w:rsidRDefault="00E71258" w:rsidP="00E71258">
      <w:pPr>
        <w:rPr>
          <w:lang w:val="sr-Latn-RS"/>
        </w:rPr>
      </w:pPr>
    </w:p>
    <w:p w14:paraId="31724036" w14:textId="45B781BC" w:rsidR="00E71258" w:rsidRDefault="00E71258" w:rsidP="00E71258">
      <w:pPr>
        <w:rPr>
          <w:lang w:val="sr-Latn-RS"/>
        </w:rPr>
      </w:pPr>
    </w:p>
    <w:p w14:paraId="2BF8DF8A" w14:textId="23FD1A74" w:rsidR="00E71258" w:rsidRDefault="00E71258" w:rsidP="00E71258">
      <w:pPr>
        <w:rPr>
          <w:lang w:val="sr-Latn-RS"/>
        </w:rPr>
      </w:pPr>
    </w:p>
    <w:p w14:paraId="18D39C71" w14:textId="2570DF18" w:rsidR="00E71258" w:rsidRDefault="00E71258" w:rsidP="00E71258">
      <w:pPr>
        <w:rPr>
          <w:lang w:val="sr-Latn-RS"/>
        </w:rPr>
      </w:pPr>
    </w:p>
    <w:p w14:paraId="4636473F" w14:textId="0C0F5D6F" w:rsidR="00E71258" w:rsidRDefault="00E71258" w:rsidP="0040198C">
      <w:pPr>
        <w:pStyle w:val="IntenseQuote"/>
        <w:numPr>
          <w:ilvl w:val="0"/>
          <w:numId w:val="13"/>
        </w:numPr>
        <w:rPr>
          <w:rFonts w:ascii="Times New Roman" w:hAnsi="Times New Roman" w:cs="Times New Roman"/>
          <w:sz w:val="24"/>
          <w:szCs w:val="24"/>
          <w:lang w:val="sr-Cyrl-RS"/>
        </w:rPr>
      </w:pPr>
      <w:r w:rsidRPr="00E71258">
        <w:rPr>
          <w:rFonts w:ascii="Times New Roman" w:hAnsi="Times New Roman" w:cs="Times New Roman"/>
          <w:sz w:val="24"/>
          <w:szCs w:val="24"/>
          <w:lang w:val="sr-Cyrl-RS"/>
        </w:rPr>
        <w:lastRenderedPageBreak/>
        <w:t>ЗАВРШНЕ НАПОМЕНЕ</w:t>
      </w:r>
    </w:p>
    <w:p w14:paraId="7B8B9F30" w14:textId="37CF160A" w:rsidR="00E71258" w:rsidRDefault="00E71258" w:rsidP="00E71258">
      <w:pPr>
        <w:rPr>
          <w:lang w:val="sr-Cyrl-RS"/>
        </w:rPr>
      </w:pPr>
    </w:p>
    <w:p w14:paraId="1E8D4A83" w14:textId="6F7FC32D" w:rsidR="00E71258" w:rsidRPr="0040198C" w:rsidRDefault="00E71258"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Закон и подзаконски акти за спровођење овог закона у примени су од 1. јула 2020. године. Од наведеног датума, наручиоци су у обавези да све поступке јавних набавки сходно одредбама Закона, спроводе путем новог Портала. Сви понуђачи своје понуде за учешће у наведеним поступцима, такође подносе електронским </w:t>
      </w:r>
      <w:r w:rsidR="00C81F6C">
        <w:rPr>
          <w:rFonts w:ascii="Times New Roman" w:hAnsi="Times New Roman" w:cs="Times New Roman"/>
          <w:sz w:val="24"/>
          <w:szCs w:val="24"/>
          <w:lang w:val="sr-Cyrl-RS"/>
        </w:rPr>
        <w:t xml:space="preserve">путем, односно </w:t>
      </w:r>
      <w:r>
        <w:rPr>
          <w:rFonts w:ascii="Times New Roman" w:hAnsi="Times New Roman" w:cs="Times New Roman"/>
          <w:sz w:val="24"/>
          <w:szCs w:val="24"/>
          <w:lang w:val="sr-Cyrl-RS"/>
        </w:rPr>
        <w:t xml:space="preserve">путем Портала. </w:t>
      </w:r>
      <w:r w:rsidR="0040198C">
        <w:rPr>
          <w:rFonts w:ascii="Times New Roman" w:hAnsi="Times New Roman" w:cs="Times New Roman"/>
          <w:sz w:val="24"/>
          <w:szCs w:val="24"/>
          <w:lang w:val="sr-Cyrl-RS"/>
        </w:rPr>
        <w:t xml:space="preserve">Наиме, 45. Закона прописано је да се комуникација и размена података у поступку јавне набавке врши електронским средствима на Порталу јавних набавки, у складу овим чланом Закона и Упутством за коришћење Портала јавних набавки („Службени гласник“, број 93/20, у даљем тексту: Упутство). </w:t>
      </w:r>
    </w:p>
    <w:p w14:paraId="1D353787" w14:textId="2F03279B" w:rsidR="00E71258" w:rsidRDefault="00C81F6C"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Канцеларија је припремила Упутство које је објављено и на интернет страници Канцеларије у делу „</w:t>
      </w:r>
      <w:r w:rsidR="00603F49">
        <w:rPr>
          <w:rFonts w:ascii="Times New Roman" w:hAnsi="Times New Roman" w:cs="Times New Roman"/>
          <w:sz w:val="24"/>
          <w:szCs w:val="24"/>
          <w:lang w:val="sr-Cyrl-RS"/>
        </w:rPr>
        <w:t xml:space="preserve">прописи/подзаконски </w:t>
      </w:r>
      <w:r>
        <w:rPr>
          <w:rFonts w:ascii="Times New Roman" w:hAnsi="Times New Roman" w:cs="Times New Roman"/>
          <w:sz w:val="24"/>
          <w:szCs w:val="24"/>
          <w:lang w:val="sr-Cyrl-RS"/>
        </w:rPr>
        <w:t>а</w:t>
      </w:r>
      <w:r w:rsidR="00603F49">
        <w:rPr>
          <w:rFonts w:ascii="Times New Roman" w:hAnsi="Times New Roman" w:cs="Times New Roman"/>
          <w:sz w:val="24"/>
          <w:szCs w:val="24"/>
          <w:lang w:val="sr-Cyrl-RS"/>
        </w:rPr>
        <w:t>к</w:t>
      </w:r>
      <w:r>
        <w:rPr>
          <w:rFonts w:ascii="Times New Roman" w:hAnsi="Times New Roman" w:cs="Times New Roman"/>
          <w:sz w:val="24"/>
          <w:szCs w:val="24"/>
          <w:lang w:val="sr-Cyrl-RS"/>
        </w:rPr>
        <w:t>ти“. Овим упутством се регулишу питања која се</w:t>
      </w:r>
      <w:r w:rsidR="002C1407">
        <w:rPr>
          <w:rFonts w:ascii="Times New Roman" w:hAnsi="Times New Roman" w:cs="Times New Roman"/>
          <w:sz w:val="24"/>
          <w:szCs w:val="24"/>
          <w:lang w:val="sr-Cyrl-RS"/>
        </w:rPr>
        <w:t>, између осталог,</w:t>
      </w:r>
      <w:r>
        <w:rPr>
          <w:rFonts w:ascii="Times New Roman" w:hAnsi="Times New Roman" w:cs="Times New Roman"/>
          <w:sz w:val="24"/>
          <w:szCs w:val="24"/>
          <w:lang w:val="sr-Cyrl-RS"/>
        </w:rPr>
        <w:t xml:space="preserve"> односе на форме дозвољених датотека, начин формирања корисничког налога, начин пружања подршке корисницима Портала, </w:t>
      </w:r>
      <w:r w:rsidR="004C7CF5">
        <w:rPr>
          <w:rFonts w:ascii="Times New Roman" w:hAnsi="Times New Roman" w:cs="Times New Roman"/>
          <w:sz w:val="24"/>
          <w:szCs w:val="24"/>
          <w:lang w:val="sr-Cyrl-RS"/>
        </w:rPr>
        <w:t>техничке услове</w:t>
      </w:r>
      <w:r>
        <w:rPr>
          <w:rFonts w:ascii="Times New Roman" w:hAnsi="Times New Roman" w:cs="Times New Roman"/>
          <w:sz w:val="24"/>
          <w:szCs w:val="24"/>
          <w:lang w:val="sr-Cyrl-RS"/>
        </w:rPr>
        <w:t xml:space="preserve"> за коришћење Портала, поступање у случају недоступности Портала, </w:t>
      </w:r>
      <w:r w:rsidR="004C7CF5">
        <w:rPr>
          <w:rFonts w:ascii="Times New Roman" w:hAnsi="Times New Roman" w:cs="Times New Roman"/>
          <w:sz w:val="24"/>
          <w:szCs w:val="24"/>
          <w:lang w:val="sr-Cyrl-RS"/>
        </w:rPr>
        <w:t>као и друга питања везана за коришћење Портала</w:t>
      </w:r>
    </w:p>
    <w:p w14:paraId="34BF8740" w14:textId="65884F7C" w:rsidR="00C81F6C" w:rsidRDefault="004C7CF5"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овог упутства, на самом Порталу се налазе и упутства за кориснике</w:t>
      </w:r>
      <w:r w:rsidR="00C81F6C">
        <w:rPr>
          <w:rFonts w:ascii="Times New Roman" w:hAnsi="Times New Roman" w:cs="Times New Roman"/>
          <w:sz w:val="24"/>
          <w:szCs w:val="24"/>
          <w:lang w:val="sr-Cyrl-RS"/>
        </w:rPr>
        <w:t xml:space="preserve"> </w:t>
      </w:r>
      <w:r w:rsidR="002C1407">
        <w:rPr>
          <w:rFonts w:ascii="Times New Roman" w:hAnsi="Times New Roman" w:cs="Times New Roman"/>
          <w:sz w:val="24"/>
          <w:szCs w:val="24"/>
          <w:lang w:val="sr-Cyrl-RS"/>
        </w:rPr>
        <w:t>Портала. Поред општих информација о Порталу, ово упутство садржи детаљне инструкције о начин</w:t>
      </w:r>
      <w:r w:rsidR="005C6F4D">
        <w:rPr>
          <w:rFonts w:ascii="Times New Roman" w:hAnsi="Times New Roman" w:cs="Times New Roman"/>
          <w:sz w:val="24"/>
          <w:szCs w:val="24"/>
          <w:lang w:val="sr-Cyrl-RS"/>
        </w:rPr>
        <w:t>у</w:t>
      </w:r>
      <w:r w:rsidR="002C1407">
        <w:rPr>
          <w:rFonts w:ascii="Times New Roman" w:hAnsi="Times New Roman" w:cs="Times New Roman"/>
          <w:sz w:val="24"/>
          <w:szCs w:val="24"/>
          <w:lang w:val="sr-Cyrl-RS"/>
        </w:rPr>
        <w:t xml:space="preserve"> рада на Порталу, како са стране наручиоца, тако и са стране понуђача. Истим су обухваћене све области почев од регистрације и Планова јавних набавки, преко спровођења свих фаза поступка јавних набавки до статистичких извештаја. Упутство садржи и видео упутства, обрасце, као и често постављена питања.</w:t>
      </w:r>
    </w:p>
    <w:p w14:paraId="2FF11059" w14:textId="454E96B3" w:rsidR="00017AF1" w:rsidRDefault="00017AF1"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Важна обавештења у вези са начином рада на Порталу, Канцеларија ће и даље објављивати на насловној страни Портала. </w:t>
      </w:r>
    </w:p>
    <w:p w14:paraId="6396140C" w14:textId="15D4500F" w:rsidR="002C1407" w:rsidRDefault="002C1407"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Имајући у виду наведено, ове смернице </w:t>
      </w:r>
      <w:r w:rsidR="00551FB3">
        <w:rPr>
          <w:rFonts w:ascii="Times New Roman" w:hAnsi="Times New Roman" w:cs="Times New Roman"/>
          <w:sz w:val="24"/>
          <w:szCs w:val="24"/>
          <w:lang w:val="sr-Cyrl-RS"/>
        </w:rPr>
        <w:t>су сачињене у циљу пружања помоћи наручиоцима и привредним субјектима приликом спровођења, односно учешћа у поступцима јавних набавки.</w:t>
      </w:r>
    </w:p>
    <w:p w14:paraId="5F544DAF" w14:textId="77777777" w:rsidR="002C1407" w:rsidRPr="002C1407" w:rsidRDefault="002C1407" w:rsidP="00E71258">
      <w:pPr>
        <w:jc w:val="both"/>
        <w:rPr>
          <w:rFonts w:ascii="Times New Roman" w:hAnsi="Times New Roman" w:cs="Times New Roman"/>
          <w:sz w:val="24"/>
          <w:szCs w:val="24"/>
          <w:lang w:val="sr-Cyrl-RS"/>
        </w:rPr>
      </w:pPr>
    </w:p>
    <w:sectPr w:rsidR="002C1407" w:rsidRPr="002C1407">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2B91" w16cex:dateUtc="2020-08-09T06:00:00Z"/>
  <w16cex:commentExtensible w16cex:durableId="22DA2D97" w16cex:dateUtc="2020-08-09T06:08:00Z"/>
  <w16cex:commentExtensible w16cex:durableId="22D95064" w16cex:dateUtc="2020-08-08T14:25:00Z"/>
  <w16cex:commentExtensible w16cex:durableId="22D95680" w16cex:dateUtc="2020-08-08T14:51:00Z"/>
  <w16cex:commentExtensible w16cex:durableId="22DA3008" w16cex:dateUtc="2020-08-09T06:19:00Z"/>
  <w16cex:commentExtensible w16cex:durableId="22D957E2" w16cex:dateUtc="2020-08-08T14:57:00Z"/>
  <w16cex:commentExtensible w16cex:durableId="22DAB768" w16cex:dateUtc="2020-08-09T15:56:00Z"/>
  <w16cex:commentExtensible w16cex:durableId="22DAB7DA" w16cex:dateUtc="2020-08-09T15:58:00Z"/>
  <w16cex:commentExtensible w16cex:durableId="22D958D3" w16cex:dateUtc="2020-08-08T15:01:00Z"/>
  <w16cex:commentExtensible w16cex:durableId="22DAC00F" w16cex:dateUtc="2020-08-09T16:33:00Z"/>
  <w16cex:commentExtensible w16cex:durableId="22DAC10C" w16cex:dateUtc="2020-08-09T16:38:00Z"/>
  <w16cex:commentExtensible w16cex:durableId="22D959CD" w16cex:dateUtc="2020-08-0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45928" w16cid:durableId="22DA2B91"/>
  <w16cid:commentId w16cid:paraId="4208E038" w16cid:durableId="22DA2D97"/>
  <w16cid:commentId w16cid:paraId="3843D612" w16cid:durableId="22D95064"/>
  <w16cid:commentId w16cid:paraId="1D78407D" w16cid:durableId="22D95680"/>
  <w16cid:commentId w16cid:paraId="19476066" w16cid:durableId="22DA3008"/>
  <w16cid:commentId w16cid:paraId="294ECDFC" w16cid:durableId="22D957E2"/>
  <w16cid:commentId w16cid:paraId="703AF995" w16cid:durableId="22DAB768"/>
  <w16cid:commentId w16cid:paraId="37A9F674" w16cid:durableId="22DAB7DA"/>
  <w16cid:commentId w16cid:paraId="0A3C1CBC" w16cid:durableId="22D958D3"/>
  <w16cid:commentId w16cid:paraId="7BFDEC76" w16cid:durableId="22DAC00F"/>
  <w16cid:commentId w16cid:paraId="2F9F6057" w16cid:durableId="22DAC10C"/>
  <w16cid:commentId w16cid:paraId="3F27022F" w16cid:durableId="22D959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74B3" w14:textId="77777777" w:rsidR="0066302C" w:rsidRDefault="0066302C" w:rsidP="000305C8">
      <w:pPr>
        <w:spacing w:after="0" w:line="240" w:lineRule="auto"/>
      </w:pPr>
      <w:r>
        <w:separator/>
      </w:r>
    </w:p>
  </w:endnote>
  <w:endnote w:type="continuationSeparator" w:id="0">
    <w:p w14:paraId="4BFB183D" w14:textId="77777777" w:rsidR="0066302C" w:rsidRDefault="0066302C" w:rsidP="000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931F0" w14:paraId="50A13A52" w14:textId="77777777">
      <w:trPr>
        <w:jc w:val="right"/>
      </w:trPr>
      <w:tc>
        <w:tcPr>
          <w:tcW w:w="4795" w:type="dxa"/>
          <w:vAlign w:val="center"/>
        </w:tcPr>
        <w:sdt>
          <w:sdtPr>
            <w:rPr>
              <w:rFonts w:ascii="Times New Roman" w:hAnsi="Times New Roman" w:cs="Times New Roman"/>
              <w:i/>
              <w:caps/>
              <w:color w:val="000000" w:themeColor="text1"/>
            </w:rPr>
            <w:alias w:val="Author"/>
            <w:tag w:val=""/>
            <w:id w:val="1534539408"/>
            <w:placeholder>
              <w:docPart w:val="D8D28B261A8E476B8BBCF952D501E403"/>
            </w:placeholder>
            <w:dataBinding w:prefixMappings="xmlns:ns0='http://purl.org/dc/elements/1.1/' xmlns:ns1='http://schemas.openxmlformats.org/package/2006/metadata/core-properties' " w:xpath="/ns1:coreProperties[1]/ns0:creator[1]" w:storeItemID="{6C3C8BC8-F283-45AE-878A-BAB7291924A1}"/>
            <w:text/>
          </w:sdtPr>
          <w:sdtEndPr/>
          <w:sdtContent>
            <w:p w14:paraId="59EF23D1" w14:textId="22D6EBA6" w:rsidR="00A931F0" w:rsidRDefault="00A931F0">
              <w:pPr>
                <w:pStyle w:val="Header"/>
                <w:jc w:val="right"/>
                <w:rPr>
                  <w:caps/>
                  <w:color w:val="000000" w:themeColor="text1"/>
                </w:rPr>
              </w:pPr>
              <w:r>
                <w:rPr>
                  <w:rFonts w:ascii="Times New Roman" w:hAnsi="Times New Roman" w:cs="Times New Roman"/>
                  <w:i/>
                  <w:color w:val="000000" w:themeColor="text1"/>
                  <w:lang w:val="sr-Cyrl-RS"/>
                </w:rPr>
                <w:t>С</w:t>
              </w:r>
              <w:r w:rsidRPr="000305C8">
                <w:rPr>
                  <w:rFonts w:ascii="Times New Roman" w:hAnsi="Times New Roman" w:cs="Times New Roman"/>
                  <w:i/>
                  <w:color w:val="000000" w:themeColor="text1"/>
                  <w:lang w:val="sr-Cyrl-RS"/>
                </w:rPr>
                <w:t>мернице за припрему конкурсне до</w:t>
              </w:r>
              <w:r>
                <w:rPr>
                  <w:rFonts w:ascii="Times New Roman" w:hAnsi="Times New Roman" w:cs="Times New Roman"/>
                  <w:i/>
                  <w:color w:val="000000" w:themeColor="text1"/>
                  <w:lang w:val="sr-Cyrl-RS"/>
                </w:rPr>
                <w:t>кументације и припрему</w:t>
              </w:r>
              <w:r w:rsidRPr="000305C8">
                <w:rPr>
                  <w:rFonts w:ascii="Times New Roman" w:hAnsi="Times New Roman" w:cs="Times New Roman"/>
                  <w:i/>
                  <w:color w:val="000000" w:themeColor="text1"/>
                  <w:lang w:val="sr-Cyrl-RS"/>
                </w:rPr>
                <w:t xml:space="preserve"> </w:t>
              </w:r>
              <w:r>
                <w:rPr>
                  <w:rFonts w:ascii="Times New Roman" w:hAnsi="Times New Roman" w:cs="Times New Roman"/>
                  <w:i/>
                  <w:color w:val="000000" w:themeColor="text1"/>
                  <w:lang w:val="sr-Cyrl-RS"/>
                </w:rPr>
                <w:t>е-понуде на Порталу јавних набавки</w:t>
              </w:r>
            </w:p>
          </w:sdtContent>
        </w:sdt>
      </w:tc>
      <w:tc>
        <w:tcPr>
          <w:tcW w:w="250" w:type="pct"/>
          <w:shd w:val="clear" w:color="auto" w:fill="ED7D31" w:themeFill="accent2"/>
          <w:vAlign w:val="center"/>
        </w:tcPr>
        <w:p w14:paraId="463DEC5B" w14:textId="241103A1" w:rsidR="00A931F0" w:rsidRDefault="00A931F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97ABC">
            <w:rPr>
              <w:noProof/>
              <w:color w:val="FFFFFF" w:themeColor="background1"/>
            </w:rPr>
            <w:t>2</w:t>
          </w:r>
          <w:r>
            <w:rPr>
              <w:noProof/>
              <w:color w:val="FFFFFF" w:themeColor="background1"/>
            </w:rPr>
            <w:fldChar w:fldCharType="end"/>
          </w:r>
        </w:p>
      </w:tc>
    </w:tr>
  </w:tbl>
  <w:p w14:paraId="54473EC5" w14:textId="77777777" w:rsidR="00A931F0" w:rsidRPr="000305C8" w:rsidRDefault="00A931F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EB2A" w14:textId="77777777" w:rsidR="0066302C" w:rsidRDefault="0066302C" w:rsidP="000305C8">
      <w:pPr>
        <w:spacing w:after="0" w:line="240" w:lineRule="auto"/>
      </w:pPr>
      <w:r>
        <w:separator/>
      </w:r>
    </w:p>
  </w:footnote>
  <w:footnote w:type="continuationSeparator" w:id="0">
    <w:p w14:paraId="44A2710A" w14:textId="77777777" w:rsidR="0066302C" w:rsidRDefault="0066302C" w:rsidP="0003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A782" w14:textId="77777777" w:rsidR="00A931F0" w:rsidRDefault="00A931F0">
    <w:pPr>
      <w:pStyle w:val="Header"/>
      <w:jc w:val="right"/>
    </w:pPr>
  </w:p>
  <w:p w14:paraId="153EE59E" w14:textId="77777777" w:rsidR="00A931F0" w:rsidRDefault="00A931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BF"/>
    <w:multiLevelType w:val="hybridMultilevel"/>
    <w:tmpl w:val="33FE1F9C"/>
    <w:lvl w:ilvl="0" w:tplc="D556D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4012"/>
    <w:multiLevelType w:val="hybridMultilevel"/>
    <w:tmpl w:val="1F62760E"/>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A50"/>
    <w:multiLevelType w:val="hybridMultilevel"/>
    <w:tmpl w:val="AD9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11A"/>
    <w:multiLevelType w:val="hybridMultilevel"/>
    <w:tmpl w:val="C74E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80747"/>
    <w:multiLevelType w:val="hybridMultilevel"/>
    <w:tmpl w:val="6A8C0C6C"/>
    <w:lvl w:ilvl="0" w:tplc="EBBC3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7EDE"/>
    <w:multiLevelType w:val="hybridMultilevel"/>
    <w:tmpl w:val="A5C8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7B6"/>
    <w:multiLevelType w:val="hybridMultilevel"/>
    <w:tmpl w:val="546ABF36"/>
    <w:lvl w:ilvl="0" w:tplc="C55874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C4B2E"/>
    <w:multiLevelType w:val="hybridMultilevel"/>
    <w:tmpl w:val="73DAFADE"/>
    <w:lvl w:ilvl="0" w:tplc="C326FD2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8B02BF8"/>
    <w:multiLevelType w:val="hybridMultilevel"/>
    <w:tmpl w:val="668C6D0E"/>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604B2"/>
    <w:multiLevelType w:val="hybridMultilevel"/>
    <w:tmpl w:val="C10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43764"/>
    <w:multiLevelType w:val="hybridMultilevel"/>
    <w:tmpl w:val="FCFA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125E"/>
    <w:multiLevelType w:val="hybridMultilevel"/>
    <w:tmpl w:val="EF60E642"/>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F7394"/>
    <w:multiLevelType w:val="hybridMultilevel"/>
    <w:tmpl w:val="B366E1E0"/>
    <w:lvl w:ilvl="0" w:tplc="6758115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FCD6615"/>
    <w:multiLevelType w:val="hybridMultilevel"/>
    <w:tmpl w:val="36D297A2"/>
    <w:lvl w:ilvl="0" w:tplc="BD4E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526FA"/>
    <w:multiLevelType w:val="hybridMultilevel"/>
    <w:tmpl w:val="4C8AB25C"/>
    <w:lvl w:ilvl="0" w:tplc="027CB1E0">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07615B5"/>
    <w:multiLevelType w:val="hybridMultilevel"/>
    <w:tmpl w:val="A7C24A30"/>
    <w:lvl w:ilvl="0" w:tplc="D9FC2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B2B42"/>
    <w:multiLevelType w:val="multilevel"/>
    <w:tmpl w:val="6C8E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B294B"/>
    <w:multiLevelType w:val="hybridMultilevel"/>
    <w:tmpl w:val="13F4CA08"/>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67737"/>
    <w:multiLevelType w:val="hybridMultilevel"/>
    <w:tmpl w:val="CF74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A7463"/>
    <w:multiLevelType w:val="hybridMultilevel"/>
    <w:tmpl w:val="9D72B81A"/>
    <w:lvl w:ilvl="0" w:tplc="EBF00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416B0F"/>
    <w:multiLevelType w:val="hybridMultilevel"/>
    <w:tmpl w:val="350EE402"/>
    <w:lvl w:ilvl="0" w:tplc="2C5E7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C633C6"/>
    <w:multiLevelType w:val="hybridMultilevel"/>
    <w:tmpl w:val="67468296"/>
    <w:lvl w:ilvl="0" w:tplc="774291DA">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312"/>
    <w:multiLevelType w:val="hybridMultilevel"/>
    <w:tmpl w:val="B2C0ED98"/>
    <w:lvl w:ilvl="0" w:tplc="994A1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F1018"/>
    <w:multiLevelType w:val="hybridMultilevel"/>
    <w:tmpl w:val="51BCF1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43226AF"/>
    <w:multiLevelType w:val="multilevel"/>
    <w:tmpl w:val="74F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620A1"/>
    <w:multiLevelType w:val="hybridMultilevel"/>
    <w:tmpl w:val="1FFA31A8"/>
    <w:lvl w:ilvl="0" w:tplc="9572C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9227BF"/>
    <w:multiLevelType w:val="hybridMultilevel"/>
    <w:tmpl w:val="1144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76BFC"/>
    <w:multiLevelType w:val="hybridMultilevel"/>
    <w:tmpl w:val="DD1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B4A37"/>
    <w:multiLevelType w:val="hybridMultilevel"/>
    <w:tmpl w:val="E084CE0C"/>
    <w:lvl w:ilvl="0" w:tplc="161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A3FAC"/>
    <w:multiLevelType w:val="hybridMultilevel"/>
    <w:tmpl w:val="E17630DC"/>
    <w:lvl w:ilvl="0" w:tplc="E1B45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828"/>
    <w:multiLevelType w:val="hybridMultilevel"/>
    <w:tmpl w:val="393038B2"/>
    <w:lvl w:ilvl="0" w:tplc="28D27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8759F"/>
    <w:multiLevelType w:val="multilevel"/>
    <w:tmpl w:val="6F408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23"/>
  </w:num>
  <w:num w:numId="4">
    <w:abstractNumId w:val="16"/>
  </w:num>
  <w:num w:numId="5">
    <w:abstractNumId w:val="31"/>
  </w:num>
  <w:num w:numId="6">
    <w:abstractNumId w:val="24"/>
  </w:num>
  <w:num w:numId="7">
    <w:abstractNumId w:val="21"/>
  </w:num>
  <w:num w:numId="8">
    <w:abstractNumId w:val="4"/>
  </w:num>
  <w:num w:numId="9">
    <w:abstractNumId w:val="27"/>
  </w:num>
  <w:num w:numId="10">
    <w:abstractNumId w:val="20"/>
  </w:num>
  <w:num w:numId="11">
    <w:abstractNumId w:val="10"/>
  </w:num>
  <w:num w:numId="12">
    <w:abstractNumId w:val="28"/>
  </w:num>
  <w:num w:numId="13">
    <w:abstractNumId w:val="19"/>
  </w:num>
  <w:num w:numId="14">
    <w:abstractNumId w:val="29"/>
  </w:num>
  <w:num w:numId="15">
    <w:abstractNumId w:val="25"/>
  </w:num>
  <w:num w:numId="16">
    <w:abstractNumId w:val="0"/>
  </w:num>
  <w:num w:numId="17">
    <w:abstractNumId w:val="30"/>
  </w:num>
  <w:num w:numId="18">
    <w:abstractNumId w:val="12"/>
  </w:num>
  <w:num w:numId="19">
    <w:abstractNumId w:val="11"/>
  </w:num>
  <w:num w:numId="20">
    <w:abstractNumId w:val="3"/>
  </w:num>
  <w:num w:numId="21">
    <w:abstractNumId w:val="2"/>
  </w:num>
  <w:num w:numId="22">
    <w:abstractNumId w:val="13"/>
  </w:num>
  <w:num w:numId="23">
    <w:abstractNumId w:val="1"/>
  </w:num>
  <w:num w:numId="24">
    <w:abstractNumId w:val="22"/>
  </w:num>
  <w:num w:numId="25">
    <w:abstractNumId w:val="8"/>
  </w:num>
  <w:num w:numId="26">
    <w:abstractNumId w:val="15"/>
  </w:num>
  <w:num w:numId="27">
    <w:abstractNumId w:val="17"/>
  </w:num>
  <w:num w:numId="28">
    <w:abstractNumId w:val="18"/>
  </w:num>
  <w:num w:numId="29">
    <w:abstractNumId w:val="26"/>
  </w:num>
  <w:num w:numId="30">
    <w:abstractNumId w:val="9"/>
  </w:num>
  <w:num w:numId="31">
    <w:abstractNumId w:val="6"/>
  </w:num>
  <w:num w:numId="3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Firkelj">
    <w15:presenceInfo w15:providerId="Windows Live" w15:userId="13cec9c25bf3e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CE"/>
    <w:rsid w:val="00017AF1"/>
    <w:rsid w:val="000305C8"/>
    <w:rsid w:val="00033B62"/>
    <w:rsid w:val="000B39E6"/>
    <w:rsid w:val="000C2509"/>
    <w:rsid w:val="000D66F8"/>
    <w:rsid w:val="000F7233"/>
    <w:rsid w:val="00137DDE"/>
    <w:rsid w:val="00154F34"/>
    <w:rsid w:val="00161D41"/>
    <w:rsid w:val="001621C5"/>
    <w:rsid w:val="00173407"/>
    <w:rsid w:val="0017766A"/>
    <w:rsid w:val="001872C1"/>
    <w:rsid w:val="001F1008"/>
    <w:rsid w:val="001F54A0"/>
    <w:rsid w:val="00240183"/>
    <w:rsid w:val="002A07E5"/>
    <w:rsid w:val="002C1407"/>
    <w:rsid w:val="003457EE"/>
    <w:rsid w:val="003F417F"/>
    <w:rsid w:val="0040198C"/>
    <w:rsid w:val="00403CCE"/>
    <w:rsid w:val="0046786D"/>
    <w:rsid w:val="00473979"/>
    <w:rsid w:val="00491F74"/>
    <w:rsid w:val="004A0799"/>
    <w:rsid w:val="004C4D0E"/>
    <w:rsid w:val="004C7CF5"/>
    <w:rsid w:val="0053714A"/>
    <w:rsid w:val="00544F71"/>
    <w:rsid w:val="00551FB3"/>
    <w:rsid w:val="005827EF"/>
    <w:rsid w:val="005C6F4D"/>
    <w:rsid w:val="005F0033"/>
    <w:rsid w:val="005F63A5"/>
    <w:rsid w:val="00601741"/>
    <w:rsid w:val="00603F49"/>
    <w:rsid w:val="00607D03"/>
    <w:rsid w:val="0061535D"/>
    <w:rsid w:val="0066302C"/>
    <w:rsid w:val="006A005D"/>
    <w:rsid w:val="006B6126"/>
    <w:rsid w:val="006B77D2"/>
    <w:rsid w:val="006C0E89"/>
    <w:rsid w:val="007122BF"/>
    <w:rsid w:val="00714D53"/>
    <w:rsid w:val="0072324B"/>
    <w:rsid w:val="007303D3"/>
    <w:rsid w:val="00747C96"/>
    <w:rsid w:val="00761D61"/>
    <w:rsid w:val="00795F04"/>
    <w:rsid w:val="007A2028"/>
    <w:rsid w:val="007D76D5"/>
    <w:rsid w:val="008245C3"/>
    <w:rsid w:val="00844D3F"/>
    <w:rsid w:val="00874EF9"/>
    <w:rsid w:val="008A1518"/>
    <w:rsid w:val="008A6691"/>
    <w:rsid w:val="008B1A06"/>
    <w:rsid w:val="008D3A64"/>
    <w:rsid w:val="008E720A"/>
    <w:rsid w:val="008F44D5"/>
    <w:rsid w:val="00911D24"/>
    <w:rsid w:val="0092479D"/>
    <w:rsid w:val="00931716"/>
    <w:rsid w:val="009369D3"/>
    <w:rsid w:val="0098195F"/>
    <w:rsid w:val="00981F7A"/>
    <w:rsid w:val="00987CDE"/>
    <w:rsid w:val="00993F9A"/>
    <w:rsid w:val="0099488B"/>
    <w:rsid w:val="009B6FFB"/>
    <w:rsid w:val="009E4341"/>
    <w:rsid w:val="00A41A6B"/>
    <w:rsid w:val="00A51278"/>
    <w:rsid w:val="00A560DF"/>
    <w:rsid w:val="00A6136B"/>
    <w:rsid w:val="00A70861"/>
    <w:rsid w:val="00A931F0"/>
    <w:rsid w:val="00A97ABC"/>
    <w:rsid w:val="00B013B6"/>
    <w:rsid w:val="00B222C8"/>
    <w:rsid w:val="00B93206"/>
    <w:rsid w:val="00C4529F"/>
    <w:rsid w:val="00C45440"/>
    <w:rsid w:val="00C46E66"/>
    <w:rsid w:val="00C61211"/>
    <w:rsid w:val="00C77B8D"/>
    <w:rsid w:val="00C81F6C"/>
    <w:rsid w:val="00CB6F8D"/>
    <w:rsid w:val="00CF5372"/>
    <w:rsid w:val="00D078D2"/>
    <w:rsid w:val="00D34326"/>
    <w:rsid w:val="00D64922"/>
    <w:rsid w:val="00D754FF"/>
    <w:rsid w:val="00D96DCB"/>
    <w:rsid w:val="00DC22C1"/>
    <w:rsid w:val="00E00BAE"/>
    <w:rsid w:val="00E30E4A"/>
    <w:rsid w:val="00E71258"/>
    <w:rsid w:val="00E83B15"/>
    <w:rsid w:val="00EB252C"/>
    <w:rsid w:val="00EE6012"/>
    <w:rsid w:val="00F33828"/>
    <w:rsid w:val="00F66B91"/>
    <w:rsid w:val="00F677BA"/>
    <w:rsid w:val="00F70F40"/>
    <w:rsid w:val="00F84B2C"/>
    <w:rsid w:val="00FC3460"/>
    <w:rsid w:val="00FC50A2"/>
    <w:rsid w:val="00FD53EB"/>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87B0"/>
  <w15:chartTrackingRefBased/>
  <w15:docId w15:val="{103FDF65-FB21-410B-93CB-86D2EEE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CE"/>
    <w:pPr>
      <w:ind w:left="720"/>
      <w:contextualSpacing/>
    </w:pPr>
  </w:style>
  <w:style w:type="numbering" w:customStyle="1" w:styleId="NoList1">
    <w:name w:val="No List1"/>
    <w:next w:val="NoList"/>
    <w:uiPriority w:val="99"/>
    <w:semiHidden/>
    <w:unhideWhenUsed/>
    <w:rsid w:val="00403CCE"/>
  </w:style>
  <w:style w:type="paragraph" w:styleId="NormalWeb">
    <w:name w:val="Normal (Web)"/>
    <w:basedOn w:val="Normal"/>
    <w:uiPriority w:val="99"/>
    <w:unhideWhenUsed/>
    <w:rsid w:val="00403CCE"/>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0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CCE"/>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03CC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03CCE"/>
    <w:rPr>
      <w:sz w:val="16"/>
      <w:szCs w:val="16"/>
    </w:rPr>
  </w:style>
  <w:style w:type="paragraph" w:styleId="CommentText">
    <w:name w:val="annotation text"/>
    <w:basedOn w:val="Normal"/>
    <w:link w:val="CommentTextChar"/>
    <w:uiPriority w:val="99"/>
    <w:semiHidden/>
    <w:unhideWhenUsed/>
    <w:rsid w:val="00403CC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03C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3CCE"/>
    <w:rPr>
      <w:b/>
      <w:bCs/>
    </w:rPr>
  </w:style>
  <w:style w:type="character" w:customStyle="1" w:styleId="CommentSubjectChar">
    <w:name w:val="Comment Subject Char"/>
    <w:basedOn w:val="CommentTextChar"/>
    <w:link w:val="CommentSubject"/>
    <w:uiPriority w:val="99"/>
    <w:semiHidden/>
    <w:rsid w:val="00403CCE"/>
    <w:rPr>
      <w:rFonts w:eastAsiaTheme="minorEastAsia"/>
      <w:b/>
      <w:bCs/>
      <w:sz w:val="20"/>
      <w:szCs w:val="20"/>
    </w:rPr>
  </w:style>
  <w:style w:type="paragraph" w:styleId="IntenseQuote">
    <w:name w:val="Intense Quote"/>
    <w:basedOn w:val="Normal"/>
    <w:next w:val="Normal"/>
    <w:link w:val="IntenseQuoteChar"/>
    <w:uiPriority w:val="30"/>
    <w:qFormat/>
    <w:rsid w:val="00844D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4D3F"/>
    <w:rPr>
      <w:i/>
      <w:iCs/>
      <w:color w:val="5B9BD5" w:themeColor="accent1"/>
    </w:rPr>
  </w:style>
  <w:style w:type="character" w:styleId="IntenseReference">
    <w:name w:val="Intense Reference"/>
    <w:basedOn w:val="DefaultParagraphFont"/>
    <w:uiPriority w:val="32"/>
    <w:qFormat/>
    <w:rsid w:val="00844D3F"/>
    <w:rPr>
      <w:b/>
      <w:bCs/>
      <w:smallCaps/>
      <w:color w:val="5B9BD5" w:themeColor="accent1"/>
      <w:spacing w:val="5"/>
    </w:rPr>
  </w:style>
  <w:style w:type="character" w:customStyle="1" w:styleId="Heading2Char">
    <w:name w:val="Heading 2 Char"/>
    <w:basedOn w:val="DefaultParagraphFont"/>
    <w:link w:val="Heading2"/>
    <w:uiPriority w:val="9"/>
    <w:rsid w:val="00844D3F"/>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473979"/>
    <w:rPr>
      <w:b/>
      <w:bCs/>
      <w:i/>
      <w:iCs/>
      <w:spacing w:val="5"/>
    </w:rPr>
  </w:style>
  <w:style w:type="paragraph" w:styleId="Header">
    <w:name w:val="header"/>
    <w:basedOn w:val="Normal"/>
    <w:link w:val="HeaderChar"/>
    <w:uiPriority w:val="99"/>
    <w:unhideWhenUsed/>
    <w:rsid w:val="000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C8"/>
  </w:style>
  <w:style w:type="paragraph" w:styleId="Footer">
    <w:name w:val="footer"/>
    <w:basedOn w:val="Normal"/>
    <w:link w:val="FooterChar"/>
    <w:uiPriority w:val="99"/>
    <w:unhideWhenUsed/>
    <w:rsid w:val="000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C8"/>
  </w:style>
  <w:style w:type="paragraph" w:styleId="Revision">
    <w:name w:val="Revision"/>
    <w:hidden/>
    <w:uiPriority w:val="99"/>
    <w:semiHidden/>
    <w:rsid w:val="008D3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28B261A8E476B8BBCF952D501E403"/>
        <w:category>
          <w:name w:val="General"/>
          <w:gallery w:val="placeholder"/>
        </w:category>
        <w:types>
          <w:type w:val="bbPlcHdr"/>
        </w:types>
        <w:behaviors>
          <w:behavior w:val="content"/>
        </w:behaviors>
        <w:guid w:val="{B0AC4BF2-B17A-4447-8220-89D70147F21C}"/>
      </w:docPartPr>
      <w:docPartBody>
        <w:p w:rsidR="0052708F" w:rsidRDefault="0092013F" w:rsidP="0092013F">
          <w:pPr>
            <w:pStyle w:val="D8D28B261A8E476B8BBCF952D501E40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F"/>
    <w:rsid w:val="00031872"/>
    <w:rsid w:val="000D371B"/>
    <w:rsid w:val="002812A0"/>
    <w:rsid w:val="002A2893"/>
    <w:rsid w:val="002F4AD0"/>
    <w:rsid w:val="003E7746"/>
    <w:rsid w:val="00492A98"/>
    <w:rsid w:val="0052708F"/>
    <w:rsid w:val="005F3F4B"/>
    <w:rsid w:val="00685663"/>
    <w:rsid w:val="00704DE5"/>
    <w:rsid w:val="00881BBA"/>
    <w:rsid w:val="00883116"/>
    <w:rsid w:val="008B60B0"/>
    <w:rsid w:val="00911D6A"/>
    <w:rsid w:val="0092013F"/>
    <w:rsid w:val="0098426A"/>
    <w:rsid w:val="00A3342A"/>
    <w:rsid w:val="00A842AC"/>
    <w:rsid w:val="00AA3CDB"/>
    <w:rsid w:val="00B57321"/>
    <w:rsid w:val="00B77B96"/>
    <w:rsid w:val="00BE10B9"/>
    <w:rsid w:val="00DC2936"/>
    <w:rsid w:val="00E4338A"/>
    <w:rsid w:val="00EE0C91"/>
    <w:rsid w:val="00FA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C416827454F568D27EC955A17D1A5">
    <w:name w:val="B87C416827454F568D27EC955A17D1A5"/>
    <w:rsid w:val="0092013F"/>
  </w:style>
  <w:style w:type="paragraph" w:customStyle="1" w:styleId="D8D28B261A8E476B8BBCF952D501E403">
    <w:name w:val="D8D28B261A8E476B8BBCF952D501E403"/>
    <w:rsid w:val="00920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4803</Words>
  <Characters>27383</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Смернице за припрему конкурсне документације и припрему е-понуде на Порталу јавних набавки</dc:creator>
  <cp:keywords/>
  <dc:description/>
  <cp:lastModifiedBy>Korisnik</cp:lastModifiedBy>
  <cp:revision>2</cp:revision>
  <cp:lastPrinted>2020-08-24T09:50:00Z</cp:lastPrinted>
  <dcterms:created xsi:type="dcterms:W3CDTF">2021-03-09T13:13:00Z</dcterms:created>
  <dcterms:modified xsi:type="dcterms:W3CDTF">2021-03-09T13:13:00Z</dcterms:modified>
</cp:coreProperties>
</file>