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02D7B" w14:textId="77777777" w:rsidR="00844D3F" w:rsidRDefault="00844D3F" w:rsidP="00403CCE">
      <w:pPr>
        <w:jc w:val="center"/>
        <w:rPr>
          <w:rFonts w:ascii="Times New Roman" w:hAnsi="Times New Roman" w:cs="Times New Roman"/>
          <w:b/>
          <w:sz w:val="24"/>
          <w:szCs w:val="24"/>
          <w:lang w:val="sr-Cyrl-RS"/>
        </w:rPr>
      </w:pPr>
    </w:p>
    <w:p w14:paraId="51CD735E" w14:textId="77777777" w:rsidR="00844D3F" w:rsidRDefault="00844D3F" w:rsidP="00403CCE">
      <w:pPr>
        <w:jc w:val="center"/>
        <w:rPr>
          <w:rFonts w:ascii="Times New Roman" w:hAnsi="Times New Roman" w:cs="Times New Roman"/>
          <w:b/>
          <w:sz w:val="24"/>
          <w:szCs w:val="24"/>
          <w:lang w:val="sr-Cyrl-RS"/>
        </w:rPr>
      </w:pPr>
    </w:p>
    <w:p w14:paraId="51CFB304" w14:textId="77777777" w:rsidR="00844D3F" w:rsidRDefault="00844D3F" w:rsidP="00403CCE">
      <w:pPr>
        <w:jc w:val="center"/>
        <w:rPr>
          <w:rFonts w:ascii="Times New Roman" w:hAnsi="Times New Roman" w:cs="Times New Roman"/>
          <w:b/>
          <w:sz w:val="24"/>
          <w:szCs w:val="24"/>
          <w:lang w:val="sr-Cyrl-RS"/>
        </w:rPr>
      </w:pPr>
    </w:p>
    <w:p w14:paraId="28138070" w14:textId="77777777" w:rsidR="00844D3F" w:rsidRDefault="00844D3F" w:rsidP="00403CCE">
      <w:pPr>
        <w:jc w:val="center"/>
        <w:rPr>
          <w:rFonts w:ascii="Times New Roman" w:hAnsi="Times New Roman" w:cs="Times New Roman"/>
          <w:b/>
          <w:sz w:val="24"/>
          <w:szCs w:val="24"/>
          <w:lang w:val="sr-Cyrl-RS"/>
        </w:rPr>
      </w:pPr>
    </w:p>
    <w:p w14:paraId="0F331651" w14:textId="77777777" w:rsidR="00844D3F" w:rsidRDefault="00844D3F" w:rsidP="00403CCE">
      <w:pPr>
        <w:jc w:val="center"/>
        <w:rPr>
          <w:rFonts w:ascii="Times New Roman" w:hAnsi="Times New Roman" w:cs="Times New Roman"/>
          <w:b/>
          <w:sz w:val="24"/>
          <w:szCs w:val="24"/>
          <w:lang w:val="sr-Cyrl-RS"/>
        </w:rPr>
      </w:pPr>
    </w:p>
    <w:p w14:paraId="35EBDBCC" w14:textId="77777777" w:rsidR="00844D3F" w:rsidRDefault="00844D3F" w:rsidP="00403CCE">
      <w:pPr>
        <w:jc w:val="center"/>
        <w:rPr>
          <w:rFonts w:ascii="Times New Roman" w:hAnsi="Times New Roman" w:cs="Times New Roman"/>
          <w:b/>
          <w:sz w:val="24"/>
          <w:szCs w:val="24"/>
          <w:lang w:val="sr-Cyrl-RS"/>
        </w:rPr>
      </w:pPr>
    </w:p>
    <w:p w14:paraId="345BE7B1" w14:textId="77777777" w:rsidR="00844D3F" w:rsidRDefault="00844D3F" w:rsidP="00403CCE">
      <w:pPr>
        <w:jc w:val="center"/>
        <w:rPr>
          <w:rFonts w:ascii="Times New Roman" w:hAnsi="Times New Roman" w:cs="Times New Roman"/>
          <w:b/>
          <w:sz w:val="24"/>
          <w:szCs w:val="24"/>
          <w:lang w:val="sr-Cyrl-RS"/>
        </w:rPr>
      </w:pPr>
    </w:p>
    <w:p w14:paraId="44D44F30" w14:textId="77777777" w:rsidR="00844D3F" w:rsidRDefault="00844D3F" w:rsidP="00403CCE">
      <w:pPr>
        <w:jc w:val="center"/>
        <w:rPr>
          <w:rFonts w:ascii="Times New Roman" w:hAnsi="Times New Roman" w:cs="Times New Roman"/>
          <w:b/>
          <w:sz w:val="24"/>
          <w:szCs w:val="24"/>
          <w:lang w:val="sr-Cyrl-RS"/>
        </w:rPr>
      </w:pPr>
    </w:p>
    <w:p w14:paraId="1FEEAEC5" w14:textId="77777777" w:rsidR="00844D3F" w:rsidRDefault="00844D3F" w:rsidP="00403CCE">
      <w:pPr>
        <w:jc w:val="center"/>
        <w:rPr>
          <w:rFonts w:ascii="Times New Roman" w:hAnsi="Times New Roman" w:cs="Times New Roman"/>
          <w:b/>
          <w:sz w:val="24"/>
          <w:szCs w:val="24"/>
          <w:lang w:val="sr-Cyrl-RS"/>
        </w:rPr>
      </w:pPr>
    </w:p>
    <w:p w14:paraId="22B3763D" w14:textId="33401071" w:rsidR="00714D53" w:rsidRPr="000F7233" w:rsidRDefault="00A51278" w:rsidP="00844D3F">
      <w:pPr>
        <w:pStyle w:val="IntenseQuote"/>
        <w:rPr>
          <w:rFonts w:ascii="Times New Roman" w:hAnsi="Times New Roman" w:cs="Times New Roman"/>
          <w:sz w:val="48"/>
          <w:szCs w:val="48"/>
          <w:lang w:val="sr-Cyrl-RS"/>
        </w:rPr>
      </w:pPr>
      <w:r>
        <w:rPr>
          <w:rFonts w:ascii="Times New Roman" w:hAnsi="Times New Roman" w:cs="Times New Roman"/>
          <w:sz w:val="48"/>
          <w:szCs w:val="48"/>
        </w:rPr>
        <w:t>СМЕРНИЦЕ</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ЗА</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ПРИПРЕМУ</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КОНКУРСНЕ</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ДОКУМЕНТАЦИЈЕ</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И</w:t>
      </w:r>
      <w:r w:rsidR="00403CCE" w:rsidRPr="00844D3F">
        <w:rPr>
          <w:rFonts w:ascii="Times New Roman" w:hAnsi="Times New Roman" w:cs="Times New Roman"/>
          <w:sz w:val="48"/>
          <w:szCs w:val="48"/>
        </w:rPr>
        <w:t xml:space="preserve"> </w:t>
      </w:r>
      <w:r>
        <w:rPr>
          <w:rFonts w:ascii="Times New Roman" w:hAnsi="Times New Roman" w:cs="Times New Roman"/>
          <w:sz w:val="48"/>
          <w:szCs w:val="48"/>
        </w:rPr>
        <w:t>ПРИПРЕМУ</w:t>
      </w:r>
      <w:r w:rsidR="00403CCE" w:rsidRPr="00844D3F">
        <w:rPr>
          <w:rFonts w:ascii="Times New Roman" w:hAnsi="Times New Roman" w:cs="Times New Roman"/>
          <w:sz w:val="48"/>
          <w:szCs w:val="48"/>
        </w:rPr>
        <w:t xml:space="preserve"> </w:t>
      </w:r>
      <w:r>
        <w:rPr>
          <w:rFonts w:ascii="Times New Roman" w:hAnsi="Times New Roman" w:cs="Times New Roman"/>
          <w:sz w:val="48"/>
          <w:szCs w:val="48"/>
          <w:lang w:val="sr-Cyrl-RS"/>
        </w:rPr>
        <w:t>Е</w:t>
      </w:r>
      <w:r w:rsidR="00981F7A">
        <w:rPr>
          <w:rFonts w:ascii="Times New Roman" w:hAnsi="Times New Roman" w:cs="Times New Roman"/>
          <w:sz w:val="48"/>
          <w:szCs w:val="48"/>
          <w:lang w:val="sr-Cyrl-RS"/>
        </w:rPr>
        <w:t>-</w:t>
      </w:r>
      <w:r>
        <w:rPr>
          <w:rFonts w:ascii="Times New Roman" w:hAnsi="Times New Roman" w:cs="Times New Roman"/>
          <w:sz w:val="48"/>
          <w:szCs w:val="48"/>
        </w:rPr>
        <w:t>ПОНУД</w:t>
      </w:r>
      <w:r>
        <w:rPr>
          <w:rFonts w:ascii="Times New Roman" w:hAnsi="Times New Roman" w:cs="Times New Roman"/>
          <w:sz w:val="48"/>
          <w:szCs w:val="48"/>
          <w:lang w:val="sr-Cyrl-RS"/>
        </w:rPr>
        <w:t>Е</w:t>
      </w:r>
      <w:r w:rsidR="00551FB3">
        <w:rPr>
          <w:rFonts w:ascii="Times New Roman" w:hAnsi="Times New Roman" w:cs="Times New Roman"/>
          <w:sz w:val="48"/>
          <w:szCs w:val="48"/>
          <w:lang w:val="sr-Cyrl-RS"/>
        </w:rPr>
        <w:t xml:space="preserve"> НА ПОРТАЛУ ЈАВНИХ НАБАВКИ</w:t>
      </w:r>
    </w:p>
    <w:p w14:paraId="59CBBE40" w14:textId="77777777" w:rsidR="00844D3F" w:rsidRPr="00844D3F" w:rsidRDefault="00844D3F" w:rsidP="00403CCE">
      <w:pPr>
        <w:rPr>
          <w:rFonts w:ascii="Times New Roman" w:hAnsi="Times New Roman" w:cs="Times New Roman"/>
          <w:b/>
          <w:sz w:val="48"/>
          <w:szCs w:val="48"/>
          <w:lang w:val="sr-Cyrl-RS"/>
        </w:rPr>
      </w:pPr>
    </w:p>
    <w:p w14:paraId="784E9103" w14:textId="77777777" w:rsidR="00844D3F" w:rsidRDefault="00844D3F" w:rsidP="00403CCE">
      <w:pPr>
        <w:rPr>
          <w:rFonts w:ascii="Times New Roman" w:hAnsi="Times New Roman" w:cs="Times New Roman"/>
          <w:b/>
          <w:sz w:val="24"/>
          <w:szCs w:val="24"/>
          <w:lang w:val="sr-Cyrl-RS"/>
        </w:rPr>
      </w:pPr>
    </w:p>
    <w:p w14:paraId="791E1247" w14:textId="77777777" w:rsidR="00844D3F" w:rsidRDefault="00844D3F" w:rsidP="00403CCE">
      <w:pPr>
        <w:rPr>
          <w:rFonts w:ascii="Times New Roman" w:hAnsi="Times New Roman" w:cs="Times New Roman"/>
          <w:b/>
          <w:sz w:val="24"/>
          <w:szCs w:val="24"/>
          <w:lang w:val="sr-Cyrl-RS"/>
        </w:rPr>
      </w:pPr>
    </w:p>
    <w:p w14:paraId="11B0271B" w14:textId="77777777" w:rsidR="00844D3F" w:rsidRDefault="00844D3F" w:rsidP="00403CCE">
      <w:pPr>
        <w:rPr>
          <w:rFonts w:ascii="Times New Roman" w:hAnsi="Times New Roman" w:cs="Times New Roman"/>
          <w:b/>
          <w:sz w:val="24"/>
          <w:szCs w:val="24"/>
          <w:lang w:val="sr-Cyrl-RS"/>
        </w:rPr>
      </w:pPr>
    </w:p>
    <w:p w14:paraId="2DD8ED48" w14:textId="77777777" w:rsidR="00844D3F" w:rsidRDefault="00844D3F" w:rsidP="00403CCE">
      <w:pPr>
        <w:rPr>
          <w:rFonts w:ascii="Times New Roman" w:hAnsi="Times New Roman" w:cs="Times New Roman"/>
          <w:b/>
          <w:sz w:val="24"/>
          <w:szCs w:val="24"/>
          <w:lang w:val="sr-Cyrl-RS"/>
        </w:rPr>
      </w:pPr>
    </w:p>
    <w:p w14:paraId="7613BF04" w14:textId="77777777" w:rsidR="00844D3F" w:rsidRDefault="00844D3F" w:rsidP="00403CCE">
      <w:pPr>
        <w:rPr>
          <w:rFonts w:ascii="Times New Roman" w:hAnsi="Times New Roman" w:cs="Times New Roman"/>
          <w:b/>
          <w:sz w:val="24"/>
          <w:szCs w:val="24"/>
          <w:lang w:val="sr-Cyrl-RS"/>
        </w:rPr>
      </w:pPr>
    </w:p>
    <w:p w14:paraId="6E93F0D0" w14:textId="77777777" w:rsidR="00844D3F" w:rsidRDefault="00844D3F" w:rsidP="00403CCE">
      <w:pPr>
        <w:rPr>
          <w:rFonts w:ascii="Times New Roman" w:hAnsi="Times New Roman" w:cs="Times New Roman"/>
          <w:b/>
          <w:sz w:val="24"/>
          <w:szCs w:val="24"/>
          <w:lang w:val="sr-Cyrl-RS"/>
        </w:rPr>
      </w:pPr>
    </w:p>
    <w:p w14:paraId="3C8A5F36" w14:textId="77777777" w:rsidR="00844D3F" w:rsidRDefault="00844D3F" w:rsidP="00403CCE">
      <w:pPr>
        <w:rPr>
          <w:rFonts w:ascii="Times New Roman" w:hAnsi="Times New Roman" w:cs="Times New Roman"/>
          <w:b/>
          <w:sz w:val="24"/>
          <w:szCs w:val="24"/>
          <w:lang w:val="sr-Cyrl-RS"/>
        </w:rPr>
      </w:pPr>
    </w:p>
    <w:p w14:paraId="23737A01" w14:textId="77777777" w:rsidR="000305C8" w:rsidRDefault="000305C8" w:rsidP="00403CCE">
      <w:pPr>
        <w:rPr>
          <w:rFonts w:ascii="Times New Roman" w:hAnsi="Times New Roman" w:cs="Times New Roman"/>
          <w:b/>
          <w:sz w:val="24"/>
          <w:szCs w:val="24"/>
          <w:lang w:val="sr-Cyrl-RS"/>
        </w:rPr>
      </w:pPr>
    </w:p>
    <w:p w14:paraId="201C349C" w14:textId="77777777" w:rsidR="000305C8" w:rsidRPr="00FF6689" w:rsidRDefault="000305C8" w:rsidP="00403CCE">
      <w:pPr>
        <w:rPr>
          <w:rFonts w:ascii="Times New Roman" w:hAnsi="Times New Roman" w:cs="Times New Roman"/>
          <w:sz w:val="24"/>
          <w:szCs w:val="24"/>
          <w:lang w:val="sr-Cyrl-RS"/>
        </w:rPr>
      </w:pPr>
    </w:p>
    <w:p w14:paraId="751AF9A5" w14:textId="0CC3AF43" w:rsidR="000305C8" w:rsidRPr="00E83B15" w:rsidRDefault="00D078D2" w:rsidP="000305C8">
      <w:pPr>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Август</w:t>
      </w:r>
      <w:r w:rsidR="000305C8" w:rsidRPr="00E83B15">
        <w:rPr>
          <w:rFonts w:ascii="Times New Roman" w:hAnsi="Times New Roman" w:cs="Times New Roman"/>
          <w:i/>
          <w:sz w:val="24"/>
          <w:szCs w:val="24"/>
          <w:lang w:val="sr-Cyrl-RS"/>
        </w:rPr>
        <w:t xml:space="preserve"> 2020. </w:t>
      </w:r>
      <w:r w:rsidR="00A51278">
        <w:rPr>
          <w:rFonts w:ascii="Times New Roman" w:hAnsi="Times New Roman" w:cs="Times New Roman"/>
          <w:i/>
          <w:sz w:val="24"/>
          <w:szCs w:val="24"/>
          <w:lang w:val="sr-Cyrl-RS"/>
        </w:rPr>
        <w:t>године</w:t>
      </w:r>
    </w:p>
    <w:p w14:paraId="26E818E4" w14:textId="49295189" w:rsidR="000305C8" w:rsidRDefault="00A51278" w:rsidP="00FF6689">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САДРЖАЈ</w:t>
      </w:r>
    </w:p>
    <w:p w14:paraId="310FB6AD" w14:textId="77777777" w:rsidR="00240183" w:rsidRDefault="00240183" w:rsidP="00FF6689">
      <w:pPr>
        <w:jc w:val="center"/>
        <w:rPr>
          <w:rFonts w:ascii="Times New Roman" w:hAnsi="Times New Roman" w:cs="Times New Roman"/>
          <w:sz w:val="24"/>
          <w:szCs w:val="24"/>
          <w:lang w:val="sr-Cyrl-RS"/>
        </w:rPr>
      </w:pPr>
    </w:p>
    <w:p w14:paraId="42DFC824" w14:textId="77777777" w:rsidR="00240183" w:rsidRPr="00FF6689" w:rsidRDefault="00240183" w:rsidP="00FF6689">
      <w:pPr>
        <w:jc w:val="center"/>
        <w:rPr>
          <w:rFonts w:ascii="Times New Roman" w:hAnsi="Times New Roman" w:cs="Times New Roman"/>
          <w:sz w:val="24"/>
          <w:szCs w:val="24"/>
          <w:lang w:val="sr-Cyrl-RS"/>
        </w:rPr>
      </w:pPr>
    </w:p>
    <w:p w14:paraId="1E0DD6E3" w14:textId="79F7CCA4" w:rsidR="000305C8" w:rsidRPr="00240183" w:rsidRDefault="00A51278" w:rsidP="00240183">
      <w:pPr>
        <w:pStyle w:val="ListParagraph"/>
        <w:numPr>
          <w:ilvl w:val="0"/>
          <w:numId w:val="21"/>
        </w:numPr>
        <w:rPr>
          <w:rFonts w:ascii="Times New Roman" w:hAnsi="Times New Roman" w:cs="Times New Roman"/>
          <w:sz w:val="24"/>
          <w:szCs w:val="24"/>
          <w:lang w:val="sr-Latn-RS"/>
        </w:rPr>
      </w:pPr>
      <w:r>
        <w:rPr>
          <w:rFonts w:ascii="Times New Roman" w:eastAsia="TimesNewRomanPSMT" w:hAnsi="Times New Roman" w:cs="Times New Roman"/>
          <w:kern w:val="1"/>
          <w:sz w:val="24"/>
          <w:szCs w:val="24"/>
          <w:lang w:val="sr-Cyrl-CS" w:eastAsia="ar-SA"/>
        </w:rPr>
        <w:t>Општи</w:t>
      </w:r>
      <w:r w:rsidR="00240183" w:rsidRPr="00FF6689">
        <w:rPr>
          <w:rFonts w:ascii="Times New Roman" w:eastAsia="TimesNewRomanPSMT" w:hAnsi="Times New Roman" w:cs="Times New Roman"/>
          <w:kern w:val="1"/>
          <w:sz w:val="24"/>
          <w:szCs w:val="24"/>
          <w:lang w:val="sr-Cyrl-CS" w:eastAsia="ar-SA"/>
        </w:rPr>
        <w:t xml:space="preserve"> </w:t>
      </w:r>
      <w:r>
        <w:rPr>
          <w:rFonts w:ascii="Times New Roman" w:eastAsia="TimesNewRomanPSMT" w:hAnsi="Times New Roman" w:cs="Times New Roman"/>
          <w:kern w:val="1"/>
          <w:sz w:val="24"/>
          <w:szCs w:val="24"/>
          <w:lang w:val="sr-Cyrl-CS" w:eastAsia="ar-SA"/>
        </w:rPr>
        <w:t>део</w:t>
      </w:r>
    </w:p>
    <w:p w14:paraId="13F972B9" w14:textId="6201F9FD" w:rsidR="00240183" w:rsidRPr="00240183" w:rsidRDefault="00A51278" w:rsidP="00240183">
      <w:pPr>
        <w:pStyle w:val="ListParagraph"/>
        <w:numPr>
          <w:ilvl w:val="0"/>
          <w:numId w:val="21"/>
        </w:numPr>
        <w:rPr>
          <w:rFonts w:ascii="Times New Roman" w:hAnsi="Times New Roman" w:cs="Times New Roman"/>
          <w:sz w:val="24"/>
          <w:szCs w:val="24"/>
          <w:lang w:val="sr-Latn-RS"/>
        </w:rPr>
      </w:pPr>
      <w:r>
        <w:rPr>
          <w:rFonts w:ascii="Times New Roman" w:eastAsiaTheme="minorEastAsia" w:hAnsi="Times New Roman" w:cs="Times New Roman"/>
          <w:sz w:val="24"/>
          <w:szCs w:val="24"/>
          <w:lang w:val="sr-Cyrl-RS"/>
        </w:rPr>
        <w:t>К</w:t>
      </w:r>
      <w:r>
        <w:rPr>
          <w:rFonts w:ascii="Times New Roman" w:eastAsiaTheme="minorEastAsia" w:hAnsi="Times New Roman" w:cs="Times New Roman"/>
          <w:sz w:val="24"/>
          <w:szCs w:val="24"/>
          <w:lang w:val="sr-Latn-BA"/>
        </w:rPr>
        <w:t>ритеријум</w:t>
      </w:r>
      <w:r w:rsidR="00551FB3">
        <w:rPr>
          <w:rFonts w:ascii="Times New Roman" w:eastAsiaTheme="minorEastAsia" w:hAnsi="Times New Roman" w:cs="Times New Roman"/>
          <w:sz w:val="24"/>
          <w:szCs w:val="24"/>
          <w:lang w:val="sr-Cyrl-RS"/>
        </w:rPr>
        <w:t>и</w:t>
      </w:r>
      <w:r w:rsidR="00240183"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00240183"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квалитативни</w:t>
      </w:r>
      <w:r w:rsidR="00240183"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избор</w:t>
      </w:r>
      <w:r w:rsidR="00240183"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привредног</w:t>
      </w:r>
      <w:r w:rsidR="00240183"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субјекта</w:t>
      </w:r>
    </w:p>
    <w:p w14:paraId="63B2D5C8" w14:textId="0BCEFAEE" w:rsidR="00240183" w:rsidRPr="00240183" w:rsidRDefault="00A5127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Критеријум</w:t>
      </w:r>
      <w:r w:rsidR="00A6136B">
        <w:rPr>
          <w:rFonts w:ascii="Times New Roman" w:hAnsi="Times New Roman" w:cs="Times New Roman"/>
          <w:sz w:val="24"/>
          <w:szCs w:val="24"/>
          <w:lang w:val="sr-Cyrl-RS"/>
        </w:rPr>
        <w:t>и</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p>
    <w:p w14:paraId="5EC04ACC" w14:textId="0FE77F3F" w:rsidR="00240183" w:rsidRPr="00240183" w:rsidRDefault="00A5127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Образац</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p>
    <w:p w14:paraId="12025897" w14:textId="212A12ED" w:rsidR="00240183" w:rsidRPr="00240183" w:rsidRDefault="00A5127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Образац</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структуре</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понуђене</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цене</w:t>
      </w:r>
    </w:p>
    <w:p w14:paraId="7F0D6295" w14:textId="283051E5" w:rsidR="00240183" w:rsidRPr="00981F7A" w:rsidRDefault="00A5127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Модел</w:t>
      </w:r>
      <w:r w:rsidR="00240183"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p>
    <w:p w14:paraId="3F8BE424" w14:textId="57C9798D" w:rsidR="00981F7A" w:rsidRPr="00E71258" w:rsidRDefault="00A5127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Други</w:t>
      </w:r>
      <w:r w:rsidR="00981F7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p>
    <w:p w14:paraId="6748FA53" w14:textId="66E0F795" w:rsidR="00E71258" w:rsidRPr="00240183" w:rsidRDefault="00E71258" w:rsidP="00240183">
      <w:pPr>
        <w:pStyle w:val="ListParagraph"/>
        <w:numPr>
          <w:ilvl w:val="0"/>
          <w:numId w:val="21"/>
        </w:numPr>
        <w:rPr>
          <w:rFonts w:ascii="Times New Roman" w:hAnsi="Times New Roman" w:cs="Times New Roman"/>
          <w:sz w:val="24"/>
          <w:szCs w:val="24"/>
          <w:lang w:val="sr-Latn-RS"/>
        </w:rPr>
      </w:pPr>
      <w:r>
        <w:rPr>
          <w:rFonts w:ascii="Times New Roman" w:hAnsi="Times New Roman" w:cs="Times New Roman"/>
          <w:sz w:val="24"/>
          <w:szCs w:val="24"/>
          <w:lang w:val="sr-Cyrl-RS"/>
        </w:rPr>
        <w:t>Завршне напомене</w:t>
      </w:r>
    </w:p>
    <w:p w14:paraId="74BC1636" w14:textId="77777777" w:rsidR="000305C8" w:rsidRPr="00FF6689" w:rsidRDefault="000305C8" w:rsidP="00403CCE">
      <w:pPr>
        <w:rPr>
          <w:rFonts w:ascii="Times New Roman" w:hAnsi="Times New Roman" w:cs="Times New Roman"/>
          <w:sz w:val="24"/>
          <w:szCs w:val="24"/>
          <w:lang w:val="sr-Cyrl-RS"/>
        </w:rPr>
      </w:pPr>
    </w:p>
    <w:p w14:paraId="6EAD0D5A" w14:textId="77777777" w:rsidR="000305C8" w:rsidRPr="00FF6689" w:rsidRDefault="000305C8" w:rsidP="00403CCE">
      <w:pPr>
        <w:rPr>
          <w:rFonts w:ascii="Times New Roman" w:hAnsi="Times New Roman" w:cs="Times New Roman"/>
          <w:sz w:val="24"/>
          <w:szCs w:val="24"/>
          <w:lang w:val="sr-Cyrl-RS"/>
        </w:rPr>
      </w:pPr>
    </w:p>
    <w:p w14:paraId="7FE619B9" w14:textId="77777777" w:rsidR="000305C8" w:rsidRDefault="000305C8" w:rsidP="00403CCE">
      <w:pPr>
        <w:rPr>
          <w:rFonts w:ascii="Times New Roman" w:hAnsi="Times New Roman" w:cs="Times New Roman"/>
          <w:b/>
          <w:sz w:val="24"/>
          <w:szCs w:val="24"/>
          <w:lang w:val="sr-Cyrl-RS"/>
        </w:rPr>
      </w:pPr>
    </w:p>
    <w:p w14:paraId="3975BAEE" w14:textId="77777777" w:rsidR="000305C8" w:rsidRDefault="000305C8" w:rsidP="00403CCE">
      <w:pPr>
        <w:rPr>
          <w:rFonts w:ascii="Times New Roman" w:hAnsi="Times New Roman" w:cs="Times New Roman"/>
          <w:b/>
          <w:sz w:val="24"/>
          <w:szCs w:val="24"/>
          <w:lang w:val="sr-Cyrl-RS"/>
        </w:rPr>
      </w:pPr>
    </w:p>
    <w:p w14:paraId="74910583" w14:textId="77777777" w:rsidR="000305C8" w:rsidRDefault="000305C8" w:rsidP="00403CCE">
      <w:pPr>
        <w:rPr>
          <w:rFonts w:ascii="Times New Roman" w:hAnsi="Times New Roman" w:cs="Times New Roman"/>
          <w:b/>
          <w:sz w:val="24"/>
          <w:szCs w:val="24"/>
          <w:lang w:val="sr-Cyrl-RS"/>
        </w:rPr>
      </w:pPr>
    </w:p>
    <w:p w14:paraId="7A8D769C" w14:textId="77777777" w:rsidR="000305C8" w:rsidRDefault="000305C8" w:rsidP="00403CCE">
      <w:pPr>
        <w:rPr>
          <w:rFonts w:ascii="Times New Roman" w:hAnsi="Times New Roman" w:cs="Times New Roman"/>
          <w:b/>
          <w:sz w:val="24"/>
          <w:szCs w:val="24"/>
          <w:lang w:val="sr-Cyrl-RS"/>
        </w:rPr>
      </w:pPr>
    </w:p>
    <w:p w14:paraId="200C40F9" w14:textId="77777777" w:rsidR="000305C8" w:rsidRDefault="000305C8" w:rsidP="00403CCE">
      <w:pPr>
        <w:rPr>
          <w:rFonts w:ascii="Times New Roman" w:hAnsi="Times New Roman" w:cs="Times New Roman"/>
          <w:b/>
          <w:sz w:val="24"/>
          <w:szCs w:val="24"/>
          <w:lang w:val="sr-Cyrl-RS"/>
        </w:rPr>
      </w:pPr>
    </w:p>
    <w:p w14:paraId="11256581" w14:textId="77777777" w:rsidR="000305C8" w:rsidRDefault="000305C8" w:rsidP="00403CCE">
      <w:pPr>
        <w:rPr>
          <w:rFonts w:ascii="Times New Roman" w:hAnsi="Times New Roman" w:cs="Times New Roman"/>
          <w:b/>
          <w:sz w:val="24"/>
          <w:szCs w:val="24"/>
          <w:lang w:val="sr-Cyrl-RS"/>
        </w:rPr>
      </w:pPr>
    </w:p>
    <w:p w14:paraId="62B3BF8E" w14:textId="77777777" w:rsidR="000305C8" w:rsidRDefault="000305C8" w:rsidP="00403CCE">
      <w:pPr>
        <w:rPr>
          <w:rFonts w:ascii="Times New Roman" w:hAnsi="Times New Roman" w:cs="Times New Roman"/>
          <w:b/>
          <w:sz w:val="24"/>
          <w:szCs w:val="24"/>
          <w:lang w:val="sr-Cyrl-RS"/>
        </w:rPr>
      </w:pPr>
    </w:p>
    <w:p w14:paraId="24C8A58C" w14:textId="77777777" w:rsidR="000305C8" w:rsidRDefault="000305C8" w:rsidP="00403CCE">
      <w:pPr>
        <w:rPr>
          <w:rFonts w:ascii="Times New Roman" w:hAnsi="Times New Roman" w:cs="Times New Roman"/>
          <w:b/>
          <w:sz w:val="24"/>
          <w:szCs w:val="24"/>
          <w:lang w:val="sr-Cyrl-RS"/>
        </w:rPr>
      </w:pPr>
    </w:p>
    <w:p w14:paraId="4083A21C" w14:textId="77777777" w:rsidR="000305C8" w:rsidRDefault="000305C8" w:rsidP="00403CCE">
      <w:pPr>
        <w:rPr>
          <w:rFonts w:ascii="Times New Roman" w:hAnsi="Times New Roman" w:cs="Times New Roman"/>
          <w:b/>
          <w:sz w:val="24"/>
          <w:szCs w:val="24"/>
          <w:lang w:val="sr-Cyrl-RS"/>
        </w:rPr>
      </w:pPr>
    </w:p>
    <w:p w14:paraId="14EED322" w14:textId="77777777" w:rsidR="000305C8" w:rsidRDefault="000305C8" w:rsidP="00403CCE">
      <w:pPr>
        <w:rPr>
          <w:rFonts w:ascii="Times New Roman" w:hAnsi="Times New Roman" w:cs="Times New Roman"/>
          <w:b/>
          <w:sz w:val="24"/>
          <w:szCs w:val="24"/>
          <w:lang w:val="sr-Cyrl-RS"/>
        </w:rPr>
      </w:pPr>
    </w:p>
    <w:p w14:paraId="2926735B" w14:textId="77777777" w:rsidR="000305C8" w:rsidRDefault="000305C8" w:rsidP="00403CCE">
      <w:pPr>
        <w:rPr>
          <w:rFonts w:ascii="Times New Roman" w:hAnsi="Times New Roman" w:cs="Times New Roman"/>
          <w:b/>
          <w:sz w:val="24"/>
          <w:szCs w:val="24"/>
          <w:lang w:val="sr-Cyrl-RS"/>
        </w:rPr>
      </w:pPr>
    </w:p>
    <w:p w14:paraId="43241FC8" w14:textId="77777777" w:rsidR="00844D3F" w:rsidRDefault="00844D3F" w:rsidP="00403CCE">
      <w:pPr>
        <w:rPr>
          <w:rFonts w:ascii="Times New Roman" w:hAnsi="Times New Roman" w:cs="Times New Roman"/>
          <w:b/>
          <w:sz w:val="24"/>
          <w:szCs w:val="24"/>
          <w:lang w:val="sr-Cyrl-RS"/>
        </w:rPr>
      </w:pPr>
    </w:p>
    <w:p w14:paraId="5BE41E8F" w14:textId="77777777" w:rsidR="00844D3F" w:rsidRDefault="00844D3F" w:rsidP="00403CCE">
      <w:pPr>
        <w:rPr>
          <w:rFonts w:ascii="Times New Roman" w:hAnsi="Times New Roman" w:cs="Times New Roman"/>
          <w:b/>
          <w:sz w:val="24"/>
          <w:szCs w:val="24"/>
          <w:lang w:val="sr-Cyrl-RS"/>
        </w:rPr>
      </w:pPr>
    </w:p>
    <w:p w14:paraId="59754B29" w14:textId="77777777" w:rsidR="00FF6689" w:rsidRDefault="00FF6689" w:rsidP="00403CCE">
      <w:pPr>
        <w:rPr>
          <w:rFonts w:ascii="Times New Roman" w:hAnsi="Times New Roman" w:cs="Times New Roman"/>
          <w:b/>
          <w:sz w:val="24"/>
          <w:szCs w:val="24"/>
          <w:lang w:val="sr-Cyrl-RS"/>
        </w:rPr>
      </w:pPr>
    </w:p>
    <w:p w14:paraId="03D13D5D" w14:textId="77777777" w:rsidR="00FF6689" w:rsidRDefault="00FF6689" w:rsidP="00403CCE">
      <w:pPr>
        <w:rPr>
          <w:rFonts w:ascii="Times New Roman" w:hAnsi="Times New Roman" w:cs="Times New Roman"/>
          <w:b/>
          <w:sz w:val="24"/>
          <w:szCs w:val="24"/>
          <w:lang w:val="sr-Cyrl-RS"/>
        </w:rPr>
      </w:pPr>
    </w:p>
    <w:p w14:paraId="0D2BC79E" w14:textId="77777777" w:rsidR="00240183" w:rsidRDefault="00240183" w:rsidP="00403CCE">
      <w:pPr>
        <w:rPr>
          <w:rFonts w:ascii="Times New Roman" w:hAnsi="Times New Roman" w:cs="Times New Roman"/>
          <w:b/>
          <w:sz w:val="24"/>
          <w:szCs w:val="24"/>
          <w:lang w:val="sr-Cyrl-RS"/>
        </w:rPr>
      </w:pPr>
    </w:p>
    <w:p w14:paraId="6395C007" w14:textId="77777777" w:rsidR="00240183" w:rsidRDefault="00240183" w:rsidP="00403CCE">
      <w:pPr>
        <w:rPr>
          <w:rFonts w:ascii="Times New Roman" w:hAnsi="Times New Roman" w:cs="Times New Roman"/>
          <w:b/>
          <w:sz w:val="24"/>
          <w:szCs w:val="24"/>
          <w:lang w:val="sr-Cyrl-RS"/>
        </w:rPr>
      </w:pPr>
    </w:p>
    <w:p w14:paraId="70A890A2" w14:textId="4B269C72" w:rsidR="00A6136B" w:rsidRDefault="00A51278" w:rsidP="00551FB3">
      <w:pPr>
        <w:pStyle w:val="IntenseQuote"/>
        <w:numPr>
          <w:ilvl w:val="0"/>
          <w:numId w:val="32"/>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ОПШТИ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p>
    <w:p w14:paraId="609DCAD1" w14:textId="41C4C3D4" w:rsidR="00A6136B" w:rsidRDefault="00A6136B" w:rsidP="004C4D0E">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Канцеларија за јавне набавке</w:t>
      </w:r>
      <w:r w:rsidR="00C81F6C">
        <w:rPr>
          <w:rFonts w:ascii="Times New Roman" w:hAnsi="Times New Roman" w:cs="Times New Roman"/>
          <w:sz w:val="24"/>
          <w:szCs w:val="24"/>
          <w:lang w:val="sr-Cyrl-RS"/>
        </w:rPr>
        <w:t xml:space="preserve"> (у даљем тексту: Канцеларија)</w:t>
      </w:r>
      <w:r>
        <w:rPr>
          <w:rFonts w:ascii="Times New Roman" w:hAnsi="Times New Roman" w:cs="Times New Roman"/>
          <w:sz w:val="24"/>
          <w:szCs w:val="24"/>
          <w:lang w:val="sr-Cyrl-RS"/>
        </w:rPr>
        <w:t>, сходно овлашћењима прописаним чланом 179. Закона о јавним набавкама („Службени гласник РС“, б</w:t>
      </w:r>
      <w:r w:rsidR="00544F71">
        <w:rPr>
          <w:rFonts w:ascii="Times New Roman" w:hAnsi="Times New Roman" w:cs="Times New Roman"/>
          <w:sz w:val="24"/>
          <w:szCs w:val="24"/>
          <w:lang w:val="sr-Cyrl-RS"/>
        </w:rPr>
        <w:t>рој 91/19, у даљем тексту: Закон</w:t>
      </w:r>
      <w:r>
        <w:rPr>
          <w:rFonts w:ascii="Times New Roman" w:hAnsi="Times New Roman" w:cs="Times New Roman"/>
          <w:sz w:val="24"/>
          <w:szCs w:val="24"/>
          <w:lang w:val="sr-Cyrl-RS"/>
        </w:rPr>
        <w:t>), између осталог</w:t>
      </w:r>
      <w:r w:rsidR="00C46E6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припрема и </w:t>
      </w:r>
      <w:r w:rsidR="00C46E66">
        <w:rPr>
          <w:rFonts w:ascii="Times New Roman" w:hAnsi="Times New Roman" w:cs="Times New Roman"/>
          <w:sz w:val="24"/>
          <w:szCs w:val="24"/>
          <w:lang w:val="sr-Cyrl-RS"/>
        </w:rPr>
        <w:t>смернице у области јавних набавки</w:t>
      </w:r>
      <w:r w:rsidR="00551FB3">
        <w:rPr>
          <w:rFonts w:ascii="Times New Roman" w:hAnsi="Times New Roman" w:cs="Times New Roman"/>
          <w:sz w:val="24"/>
          <w:szCs w:val="24"/>
          <w:lang w:val="sr-Cyrl-RS"/>
        </w:rPr>
        <w:t xml:space="preserve">. </w:t>
      </w:r>
    </w:p>
    <w:p w14:paraId="65484AF8" w14:textId="6977B6C1" w:rsidR="00A6136B" w:rsidRDefault="00A6136B" w:rsidP="004C4D0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Ове смернице помажу наручиоцима приликом припреме конкурсне д</w:t>
      </w:r>
      <w:r w:rsidR="00551FB3">
        <w:rPr>
          <w:rFonts w:ascii="Times New Roman" w:hAnsi="Times New Roman" w:cs="Times New Roman"/>
          <w:sz w:val="24"/>
          <w:szCs w:val="24"/>
          <w:lang w:val="sr-Cyrl-RS"/>
        </w:rPr>
        <w:t>окументације, односно привредним субјектима</w:t>
      </w:r>
      <w:r>
        <w:rPr>
          <w:rFonts w:ascii="Times New Roman" w:hAnsi="Times New Roman" w:cs="Times New Roman"/>
          <w:sz w:val="24"/>
          <w:szCs w:val="24"/>
          <w:lang w:val="sr-Cyrl-RS"/>
        </w:rPr>
        <w:t xml:space="preserve"> приликом припре</w:t>
      </w:r>
      <w:r w:rsidR="00C46E66">
        <w:rPr>
          <w:rFonts w:ascii="Times New Roman" w:hAnsi="Times New Roman" w:cs="Times New Roman"/>
          <w:sz w:val="24"/>
          <w:szCs w:val="24"/>
          <w:lang w:val="sr-Cyrl-RS"/>
        </w:rPr>
        <w:t xml:space="preserve">ме </w:t>
      </w:r>
      <w:r w:rsidR="005C6F4D">
        <w:rPr>
          <w:rFonts w:ascii="Times New Roman" w:hAnsi="Times New Roman" w:cs="Times New Roman"/>
          <w:sz w:val="24"/>
          <w:szCs w:val="24"/>
          <w:lang w:val="sr-Cyrl-RS"/>
        </w:rPr>
        <w:t>е-понуде</w:t>
      </w:r>
      <w:r>
        <w:rPr>
          <w:rFonts w:ascii="Times New Roman" w:hAnsi="Times New Roman" w:cs="Times New Roman"/>
          <w:sz w:val="24"/>
          <w:szCs w:val="24"/>
          <w:lang w:val="sr-Cyrl-RS"/>
        </w:rPr>
        <w:t xml:space="preserve"> и то у погледу следећих докумената, односно образац</w:t>
      </w:r>
      <w:r w:rsidR="00C46E66">
        <w:rPr>
          <w:rFonts w:ascii="Times New Roman" w:hAnsi="Times New Roman" w:cs="Times New Roman"/>
          <w:sz w:val="24"/>
          <w:szCs w:val="24"/>
          <w:lang w:val="sr-Cyrl-RS"/>
        </w:rPr>
        <w:t>а</w:t>
      </w:r>
      <w:r>
        <w:rPr>
          <w:rFonts w:ascii="Times New Roman" w:hAnsi="Times New Roman" w:cs="Times New Roman"/>
          <w:sz w:val="24"/>
          <w:szCs w:val="24"/>
          <w:lang w:val="sr-Cyrl-RS"/>
        </w:rPr>
        <w:t>:</w:t>
      </w:r>
    </w:p>
    <w:p w14:paraId="42D7E547" w14:textId="305D732F" w:rsidR="00A6136B" w:rsidRPr="00240183" w:rsidRDefault="00A6136B" w:rsidP="00A6136B">
      <w:pPr>
        <w:pStyle w:val="ListParagraph"/>
        <w:numPr>
          <w:ilvl w:val="0"/>
          <w:numId w:val="31"/>
        </w:numPr>
        <w:rPr>
          <w:rFonts w:ascii="Times New Roman" w:hAnsi="Times New Roman" w:cs="Times New Roman"/>
          <w:sz w:val="24"/>
          <w:szCs w:val="24"/>
          <w:lang w:val="sr-Latn-RS"/>
        </w:rPr>
      </w:pPr>
      <w:r>
        <w:rPr>
          <w:rFonts w:ascii="Times New Roman" w:eastAsiaTheme="minorEastAsia" w:hAnsi="Times New Roman" w:cs="Times New Roman"/>
          <w:sz w:val="24"/>
          <w:szCs w:val="24"/>
          <w:lang w:val="sr-Cyrl-RS"/>
        </w:rPr>
        <w:t>К</w:t>
      </w:r>
      <w:r>
        <w:rPr>
          <w:rFonts w:ascii="Times New Roman" w:eastAsiaTheme="minorEastAsia" w:hAnsi="Times New Roman" w:cs="Times New Roman"/>
          <w:sz w:val="24"/>
          <w:szCs w:val="24"/>
          <w:lang w:val="sr-Latn-BA"/>
        </w:rPr>
        <w:t>ритеријум</w:t>
      </w:r>
      <w:r w:rsidR="00551FB3">
        <w:rPr>
          <w:rFonts w:ascii="Times New Roman" w:eastAsiaTheme="minorEastAsia" w:hAnsi="Times New Roman" w:cs="Times New Roman"/>
          <w:sz w:val="24"/>
          <w:szCs w:val="24"/>
          <w:lang w:val="sr-Cyrl-RS"/>
        </w:rPr>
        <w:t>и</w:t>
      </w:r>
      <w:r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квалитативни</w:t>
      </w:r>
      <w:r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избор</w:t>
      </w:r>
      <w:r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привредног</w:t>
      </w:r>
      <w:r w:rsidRPr="00FF6689">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субјекта</w:t>
      </w:r>
      <w:r>
        <w:rPr>
          <w:rFonts w:ascii="Times New Roman" w:eastAsiaTheme="minorEastAsia" w:hAnsi="Times New Roman" w:cs="Times New Roman"/>
          <w:sz w:val="24"/>
          <w:szCs w:val="24"/>
          <w:lang w:val="sr-Cyrl-RS"/>
        </w:rPr>
        <w:t>;</w:t>
      </w:r>
    </w:p>
    <w:p w14:paraId="6F83B6DF" w14:textId="79523E26" w:rsidR="00A6136B" w:rsidRPr="00240183" w:rsidRDefault="00A6136B" w:rsidP="00A6136B">
      <w:pPr>
        <w:pStyle w:val="ListParagraph"/>
        <w:numPr>
          <w:ilvl w:val="0"/>
          <w:numId w:val="31"/>
        </w:numPr>
        <w:rPr>
          <w:rFonts w:ascii="Times New Roman" w:hAnsi="Times New Roman" w:cs="Times New Roman"/>
          <w:sz w:val="24"/>
          <w:szCs w:val="24"/>
          <w:lang w:val="sr-Latn-RS"/>
        </w:rPr>
      </w:pPr>
      <w:r>
        <w:rPr>
          <w:rFonts w:ascii="Times New Roman" w:hAnsi="Times New Roman" w:cs="Times New Roman"/>
          <w:sz w:val="24"/>
          <w:szCs w:val="24"/>
          <w:lang w:val="sr-Cyrl-RS"/>
        </w:rPr>
        <w:t>Критеријуми</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p>
    <w:p w14:paraId="2B0B804D" w14:textId="7C7FD4DE" w:rsidR="00A6136B" w:rsidRPr="00A6136B" w:rsidRDefault="00A6136B" w:rsidP="00A6136B">
      <w:pPr>
        <w:pStyle w:val="ListParagraph"/>
        <w:numPr>
          <w:ilvl w:val="0"/>
          <w:numId w:val="31"/>
        </w:numPr>
        <w:rPr>
          <w:rFonts w:ascii="Times New Roman" w:hAnsi="Times New Roman" w:cs="Times New Roman"/>
          <w:sz w:val="24"/>
          <w:szCs w:val="24"/>
          <w:lang w:val="sr-Latn-RS"/>
        </w:rPr>
      </w:pPr>
      <w:r w:rsidRPr="00A6136B">
        <w:rPr>
          <w:rFonts w:ascii="Times New Roman" w:hAnsi="Times New Roman" w:cs="Times New Roman"/>
          <w:sz w:val="24"/>
          <w:szCs w:val="24"/>
          <w:lang w:val="sr-Cyrl-RS"/>
        </w:rPr>
        <w:t>Образац понуде</w:t>
      </w:r>
      <w:r>
        <w:rPr>
          <w:rFonts w:ascii="Times New Roman" w:hAnsi="Times New Roman" w:cs="Times New Roman"/>
          <w:sz w:val="24"/>
          <w:szCs w:val="24"/>
          <w:lang w:val="sr-Cyrl-RS"/>
        </w:rPr>
        <w:t>;</w:t>
      </w:r>
    </w:p>
    <w:p w14:paraId="7345C40A" w14:textId="1BCB4709" w:rsidR="00A6136B" w:rsidRPr="00240183" w:rsidRDefault="00A6136B" w:rsidP="00A6136B">
      <w:pPr>
        <w:pStyle w:val="ListParagraph"/>
        <w:numPr>
          <w:ilvl w:val="0"/>
          <w:numId w:val="31"/>
        </w:numPr>
        <w:rPr>
          <w:rFonts w:ascii="Times New Roman" w:hAnsi="Times New Roman" w:cs="Times New Roman"/>
          <w:sz w:val="24"/>
          <w:szCs w:val="24"/>
          <w:lang w:val="sr-Latn-RS"/>
        </w:rPr>
      </w:pPr>
      <w:r>
        <w:rPr>
          <w:rFonts w:ascii="Times New Roman" w:hAnsi="Times New Roman" w:cs="Times New Roman"/>
          <w:sz w:val="24"/>
          <w:szCs w:val="24"/>
          <w:lang w:val="sr-Cyrl-RS"/>
        </w:rPr>
        <w:t>Образац</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структуре</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понуђене</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цене;</w:t>
      </w:r>
    </w:p>
    <w:p w14:paraId="567EAB11" w14:textId="316A89AD" w:rsidR="00A6136B" w:rsidRPr="00981F7A" w:rsidRDefault="00A6136B" w:rsidP="00A6136B">
      <w:pPr>
        <w:pStyle w:val="ListParagraph"/>
        <w:numPr>
          <w:ilvl w:val="0"/>
          <w:numId w:val="31"/>
        </w:numPr>
        <w:rPr>
          <w:rFonts w:ascii="Times New Roman" w:hAnsi="Times New Roman" w:cs="Times New Roman"/>
          <w:sz w:val="24"/>
          <w:szCs w:val="24"/>
          <w:lang w:val="sr-Latn-RS"/>
        </w:rPr>
      </w:pPr>
      <w:r>
        <w:rPr>
          <w:rFonts w:ascii="Times New Roman" w:hAnsi="Times New Roman" w:cs="Times New Roman"/>
          <w:sz w:val="24"/>
          <w:szCs w:val="24"/>
          <w:lang w:val="sr-Cyrl-RS"/>
        </w:rPr>
        <w:t>Модел</w:t>
      </w:r>
      <w:r w:rsidRPr="00FF66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 и</w:t>
      </w:r>
    </w:p>
    <w:p w14:paraId="2CFA21FA" w14:textId="1E78EB9B" w:rsidR="00551FB3" w:rsidRPr="00551FB3" w:rsidRDefault="00A6136B" w:rsidP="00551FB3">
      <w:pPr>
        <w:pStyle w:val="ListParagraph"/>
        <w:numPr>
          <w:ilvl w:val="0"/>
          <w:numId w:val="31"/>
        </w:numPr>
        <w:rPr>
          <w:rFonts w:ascii="Times New Roman" w:hAnsi="Times New Roman" w:cs="Times New Roman"/>
          <w:sz w:val="24"/>
          <w:szCs w:val="24"/>
          <w:lang w:val="sr-Latn-RS"/>
        </w:rPr>
      </w:pPr>
      <w:r>
        <w:rPr>
          <w:rFonts w:ascii="Times New Roman" w:hAnsi="Times New Roman" w:cs="Times New Roman"/>
          <w:sz w:val="24"/>
          <w:szCs w:val="24"/>
          <w:lang w:val="sr-Cyrl-RS"/>
        </w:rPr>
        <w:t>Други документ.</w:t>
      </w:r>
    </w:p>
    <w:p w14:paraId="3859D647" w14:textId="6829F71E" w:rsidR="00C46E66" w:rsidRPr="00551FB3" w:rsidRDefault="00A6136B" w:rsidP="00551FB3">
      <w:pPr>
        <w:jc w:val="both"/>
        <w:rPr>
          <w:rFonts w:ascii="Times New Roman" w:hAnsi="Times New Roman" w:cs="Times New Roman"/>
          <w:sz w:val="24"/>
          <w:szCs w:val="24"/>
          <w:lang w:val="sr-Cyrl-RS"/>
        </w:rPr>
      </w:pPr>
      <w:r w:rsidRPr="00551FB3">
        <w:rPr>
          <w:rFonts w:ascii="Times New Roman" w:hAnsi="Times New Roman" w:cs="Times New Roman"/>
          <w:sz w:val="24"/>
          <w:szCs w:val="24"/>
          <w:lang w:val="sr-Cyrl-RS"/>
        </w:rPr>
        <w:t>К</w:t>
      </w:r>
      <w:r w:rsidR="00A51278" w:rsidRPr="00551FB3">
        <w:rPr>
          <w:rFonts w:ascii="Times New Roman" w:hAnsi="Times New Roman" w:cs="Times New Roman"/>
          <w:sz w:val="24"/>
          <w:szCs w:val="24"/>
          <w:lang w:val="sr-Cyrl-RS"/>
        </w:rPr>
        <w:t>онкурсна</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документација</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коју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наручилац</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припрема</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објављује</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на</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Порталу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јавних</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набавки</w:t>
      </w:r>
      <w:r w:rsidR="007D76D5" w:rsidRPr="00551FB3">
        <w:rPr>
          <w:rFonts w:ascii="Times New Roman" w:hAnsi="Times New Roman" w:cs="Times New Roman"/>
          <w:sz w:val="24"/>
          <w:szCs w:val="24"/>
          <w:lang w:val="sr-Cyrl-RS"/>
        </w:rPr>
        <w:t xml:space="preserve"> </w:t>
      </w:r>
      <w:r w:rsidR="007D76D5" w:rsidRPr="00551FB3">
        <w:rPr>
          <w:rFonts w:ascii="Times New Roman" w:hAnsi="Times New Roman" w:cs="Times New Roman"/>
          <w:sz w:val="24"/>
          <w:szCs w:val="24"/>
          <w:lang w:val="sr-Latn-RS"/>
        </w:rPr>
        <w:t>(</w:t>
      </w:r>
      <w:r w:rsidR="00A51278" w:rsidRPr="00551FB3">
        <w:rPr>
          <w:rFonts w:ascii="Times New Roman" w:hAnsi="Times New Roman" w:cs="Times New Roman"/>
          <w:sz w:val="24"/>
          <w:szCs w:val="24"/>
          <w:lang w:val="sr-Cyrl-RS"/>
        </w:rPr>
        <w:t>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даљем</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тексту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Портал</w:t>
      </w:r>
      <w:r w:rsidR="007D76D5" w:rsidRPr="00551FB3">
        <w:rPr>
          <w:rFonts w:ascii="Times New Roman" w:hAnsi="Times New Roman" w:cs="Times New Roman"/>
          <w:sz w:val="24"/>
          <w:szCs w:val="24"/>
          <w:lang w:val="sr-Latn-RS"/>
        </w:rPr>
        <w:t>)</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састоји</w:t>
      </w:r>
      <w:r w:rsidR="007D76D5" w:rsidRPr="00551FB3">
        <w:rPr>
          <w:rFonts w:ascii="Times New Roman" w:hAnsi="Times New Roman" w:cs="Times New Roman"/>
          <w:sz w:val="24"/>
          <w:szCs w:val="24"/>
          <w:lang w:val="sr-Cyrl-RS"/>
        </w:rPr>
        <w:t xml:space="preserve"> </w:t>
      </w:r>
      <w:r w:rsidR="00C46E66" w:rsidRPr="00551FB3">
        <w:rPr>
          <w:rFonts w:ascii="Times New Roman" w:hAnsi="Times New Roman" w:cs="Times New Roman"/>
          <w:sz w:val="24"/>
          <w:szCs w:val="24"/>
          <w:lang w:val="sr-Cyrl-RS"/>
        </w:rPr>
        <w:t xml:space="preserve">се </w:t>
      </w:r>
      <w:r w:rsidR="00A51278" w:rsidRPr="00551FB3">
        <w:rPr>
          <w:rFonts w:ascii="Times New Roman" w:hAnsi="Times New Roman" w:cs="Times New Roman"/>
          <w:sz w:val="24"/>
          <w:szCs w:val="24"/>
          <w:lang w:val="sr-Cyrl-RS"/>
        </w:rPr>
        <w:t>од</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више</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посебних</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делова</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који</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сви</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заједно</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целини</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чине</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садржину</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00A51278"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p>
    <w:p w14:paraId="5730DD85" w14:textId="3DFD710C" w:rsidR="007D76D5" w:rsidRPr="00551FB3" w:rsidRDefault="00A51278" w:rsidP="00551FB3">
      <w:pPr>
        <w:jc w:val="both"/>
        <w:rPr>
          <w:rFonts w:ascii="Times New Roman" w:hAnsi="Times New Roman" w:cs="Times New Roman"/>
          <w:sz w:val="24"/>
          <w:szCs w:val="24"/>
          <w:lang w:val="sr-Cyrl-RS"/>
        </w:rPr>
      </w:pPr>
      <w:r w:rsidRPr="00551FB3">
        <w:rPr>
          <w:rFonts w:ascii="Times New Roman" w:hAnsi="Times New Roman" w:cs="Times New Roman"/>
          <w:sz w:val="24"/>
          <w:szCs w:val="24"/>
          <w:lang w:val="sr-Cyrl-RS"/>
        </w:rPr>
        <w:t>Процес</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припреме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одвојен</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од</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процеса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припреме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w:t>
      </w:r>
      <w:r w:rsidR="005C6F4D">
        <w:rPr>
          <w:rFonts w:ascii="Times New Roman" w:hAnsi="Times New Roman" w:cs="Times New Roman"/>
          <w:sz w:val="24"/>
          <w:szCs w:val="24"/>
          <w:lang w:val="sr-Cyrl-RS"/>
        </w:rPr>
        <w:t>а</w:t>
      </w:r>
      <w:r w:rsidR="008D3A64"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за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конкретан</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поступак</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набавке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односно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израда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делови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јединственог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неодвојивог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процеса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израде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наведених</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докумената</w:t>
      </w:r>
      <w:r w:rsidR="007D76D5" w:rsidRPr="00551FB3">
        <w:rPr>
          <w:rFonts w:ascii="Times New Roman" w:hAnsi="Times New Roman" w:cs="Times New Roman"/>
          <w:sz w:val="24"/>
          <w:szCs w:val="24"/>
          <w:lang w:val="sr-Cyrl-RS"/>
        </w:rPr>
        <w:t xml:space="preserve">. </w:t>
      </w:r>
    </w:p>
    <w:p w14:paraId="08AF25D6" w14:textId="445C0221" w:rsidR="007D76D5" w:rsidRPr="00551FB3" w:rsidRDefault="00A51278" w:rsidP="00551FB3">
      <w:pPr>
        <w:jc w:val="both"/>
        <w:rPr>
          <w:rFonts w:ascii="Times New Roman" w:hAnsi="Times New Roman" w:cs="Times New Roman"/>
          <w:sz w:val="24"/>
          <w:szCs w:val="24"/>
          <w:lang w:val="sr-Cyrl-RS"/>
        </w:rPr>
      </w:pPr>
      <w:r w:rsidRPr="00551FB3">
        <w:rPr>
          <w:rFonts w:ascii="Times New Roman" w:hAnsi="Times New Roman" w:cs="Times New Roman"/>
          <w:sz w:val="24"/>
          <w:szCs w:val="24"/>
          <w:lang w:val="sr-Cyrl-RS"/>
        </w:rPr>
        <w:t>Сви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делови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постају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видљиви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тек</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моментом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објављивања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Порталу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тј</w:t>
      </w:r>
      <w:r w:rsidR="005C6F4D">
        <w:rPr>
          <w:rFonts w:ascii="Times New Roman" w:hAnsi="Times New Roman" w:cs="Times New Roman"/>
          <w:sz w:val="24"/>
          <w:szCs w:val="24"/>
          <w:lang w:val="sr-Cyrl-RS"/>
        </w:rPr>
        <w:t>.</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наручилац</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врши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засебно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објављивање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већ</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процес</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објављивања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наведених</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докумената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јединствен</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неодвојив</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Тек</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објављивању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заинтересована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лица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могу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преузимати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документацију</w:t>
      </w:r>
      <w:r w:rsidR="007D76D5" w:rsidRPr="00551FB3">
        <w:rPr>
          <w:rFonts w:ascii="Times New Roman" w:hAnsi="Times New Roman" w:cs="Times New Roman"/>
          <w:sz w:val="24"/>
          <w:szCs w:val="24"/>
          <w:lang w:val="sr-Cyrl-RS"/>
        </w:rPr>
        <w:t>.</w:t>
      </w:r>
    </w:p>
    <w:p w14:paraId="424B2B81" w14:textId="5102F1FF" w:rsidR="007D76D5" w:rsidRPr="00551FB3" w:rsidRDefault="00A51278" w:rsidP="00551FB3">
      <w:pPr>
        <w:jc w:val="both"/>
        <w:rPr>
          <w:rFonts w:ascii="Times New Roman" w:hAnsi="Times New Roman" w:cs="Times New Roman"/>
          <w:sz w:val="24"/>
          <w:szCs w:val="24"/>
          <w:lang w:val="sr-Cyrl-RS"/>
        </w:rPr>
      </w:pPr>
      <w:r w:rsidRPr="00551FB3">
        <w:rPr>
          <w:rFonts w:ascii="Times New Roman" w:hAnsi="Times New Roman" w:cs="Times New Roman"/>
          <w:sz w:val="24"/>
          <w:szCs w:val="24"/>
          <w:lang w:val="sr-Cyrl-RS"/>
        </w:rPr>
        <w:t>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процесу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припреме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позива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наручилац</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путем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Портала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уноси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податке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конкретном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поступку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јавне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набавке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унапред</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одређеном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редоследу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Из</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наведених</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података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Портал</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аутоматски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формира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одређене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делове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критеријум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за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доделу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уговора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само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случају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аутоматског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рангирања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критеријум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за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квалитативни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избор</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привредног</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субјекта</w:t>
      </w:r>
      <w:r w:rsidR="007D76D5" w:rsidRPr="00551FB3">
        <w:rPr>
          <w:rFonts w:ascii="Times New Roman" w:hAnsi="Times New Roman" w:cs="Times New Roman"/>
          <w:sz w:val="24"/>
          <w:szCs w:val="24"/>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упутство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понуђачима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како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сачине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понуду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остале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делове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конкурсне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документације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наручилац</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претходно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самостално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израђује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учитава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на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Портал</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унапред</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дефинисаном</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редоследу</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образац</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структуре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понуђене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цене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техничке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спецификације</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модел</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уговора</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и</w:t>
      </w:r>
      <w:r w:rsidR="007D76D5" w:rsidRPr="00551FB3">
        <w:rPr>
          <w:rFonts w:ascii="Times New Roman" w:hAnsi="Times New Roman" w:cs="Times New Roman"/>
          <w:sz w:val="24"/>
          <w:szCs w:val="24"/>
          <w:lang w:val="sr-Cyrl-RS"/>
        </w:rPr>
        <w:t xml:space="preserve"> </w:t>
      </w:r>
      <w:r w:rsidRPr="00551FB3">
        <w:rPr>
          <w:rFonts w:ascii="Times New Roman" w:hAnsi="Times New Roman" w:cs="Times New Roman"/>
          <w:sz w:val="24"/>
          <w:szCs w:val="24"/>
          <w:lang w:val="sr-Cyrl-RS"/>
        </w:rPr>
        <w:t>сл</w:t>
      </w:r>
      <w:r w:rsidR="005C6F4D">
        <w:rPr>
          <w:rFonts w:ascii="Times New Roman" w:hAnsi="Times New Roman" w:cs="Times New Roman"/>
          <w:sz w:val="24"/>
          <w:szCs w:val="24"/>
          <w:lang w:val="sr-Cyrl-RS"/>
        </w:rPr>
        <w:t>.</w:t>
      </w:r>
      <w:r w:rsidR="007D76D5" w:rsidRPr="00551FB3">
        <w:rPr>
          <w:rFonts w:ascii="Times New Roman" w:hAnsi="Times New Roman" w:cs="Times New Roman"/>
          <w:sz w:val="24"/>
          <w:szCs w:val="24"/>
          <w:lang w:val="sr-Cyrl-RS"/>
        </w:rPr>
        <w:t xml:space="preserve">). </w:t>
      </w:r>
    </w:p>
    <w:p w14:paraId="07B14787" w14:textId="4F219F16" w:rsidR="00C46E66" w:rsidRPr="00C46E66" w:rsidRDefault="008A6691" w:rsidP="00551FB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Приликом припреме конкурсне документације, наручилац </w:t>
      </w:r>
      <w:r w:rsidR="004C4D0E">
        <w:rPr>
          <w:rFonts w:ascii="Times New Roman" w:hAnsi="Times New Roman" w:cs="Times New Roman"/>
          <w:sz w:val="24"/>
          <w:szCs w:val="24"/>
          <w:lang w:val="sr-Cyrl-RS"/>
        </w:rPr>
        <w:t xml:space="preserve">на обрасцима и документима које тражи од понуђача да доставе у оквиру својих е-понуда, </w:t>
      </w:r>
      <w:r>
        <w:rPr>
          <w:rFonts w:ascii="Times New Roman" w:hAnsi="Times New Roman" w:cs="Times New Roman"/>
          <w:sz w:val="24"/>
          <w:szCs w:val="24"/>
          <w:lang w:val="sr-Cyrl-RS"/>
        </w:rPr>
        <w:t>не предвиђа места</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печат</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обзиром</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тражи</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понуђача</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обрасце</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и документе потписују</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оверава</w:t>
      </w:r>
      <w:r w:rsidR="004C4D0E">
        <w:rPr>
          <w:rFonts w:ascii="Times New Roman" w:hAnsi="Times New Roman" w:cs="Times New Roman"/>
          <w:sz w:val="24"/>
          <w:szCs w:val="24"/>
          <w:lang w:val="sr-Cyrl-RS"/>
        </w:rPr>
        <w:t>ју</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потписане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оверене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скенира</w:t>
      </w:r>
      <w:r w:rsidR="004C4D0E">
        <w:rPr>
          <w:rFonts w:ascii="Times New Roman" w:hAnsi="Times New Roman" w:cs="Times New Roman"/>
          <w:sz w:val="24"/>
          <w:szCs w:val="24"/>
          <w:lang w:val="sr-Cyrl-RS"/>
        </w:rPr>
        <w:t>ју</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такве</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C4D0E">
        <w:rPr>
          <w:rFonts w:ascii="Times New Roman" w:hAnsi="Times New Roman" w:cs="Times New Roman"/>
          <w:sz w:val="24"/>
          <w:szCs w:val="24"/>
          <w:lang w:val="sr-Cyrl-RS"/>
        </w:rPr>
        <w:t>ју</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Pr="00473979">
        <w:rPr>
          <w:rFonts w:ascii="Times New Roman" w:hAnsi="Times New Roman" w:cs="Times New Roman"/>
          <w:sz w:val="24"/>
          <w:szCs w:val="24"/>
          <w:lang w:val="sr-Cyrl-RS"/>
        </w:rPr>
        <w:t xml:space="preserve"> </w:t>
      </w:r>
      <w:r w:rsidR="004C4D0E">
        <w:rPr>
          <w:rFonts w:ascii="Times New Roman" w:hAnsi="Times New Roman" w:cs="Times New Roman"/>
          <w:sz w:val="24"/>
          <w:szCs w:val="24"/>
          <w:lang w:val="sr-Cyrl-RS"/>
        </w:rPr>
        <w:t>е-</w:t>
      </w:r>
      <w:r w:rsidR="004C4D0E">
        <w:rPr>
          <w:rFonts w:ascii="Times New Roman" w:hAnsi="Times New Roman" w:cs="Times New Roman"/>
          <w:sz w:val="24"/>
          <w:szCs w:val="24"/>
          <w:lang w:val="sr-Cyrl-RS"/>
        </w:rPr>
        <w:lastRenderedPageBreak/>
        <w:t>понуда</w:t>
      </w:r>
      <w:r w:rsidR="004C4D0E">
        <w:rPr>
          <w:rFonts w:ascii="Times New Roman" w:hAnsi="Times New Roman" w:cs="Times New Roman"/>
          <w:sz w:val="24"/>
          <w:szCs w:val="24"/>
          <w:lang w:val="sr-Latn-RS"/>
        </w:rPr>
        <w:t xml:space="preserve">. </w:t>
      </w:r>
      <w:r w:rsidR="004C4D0E">
        <w:rPr>
          <w:rFonts w:ascii="Times New Roman" w:hAnsi="Times New Roman" w:cs="Times New Roman"/>
          <w:sz w:val="24"/>
          <w:szCs w:val="24"/>
          <w:lang w:val="sr-Cyrl-RS"/>
        </w:rPr>
        <w:t xml:space="preserve">Такође, </w:t>
      </w:r>
      <w:r w:rsidR="00C46E66">
        <w:rPr>
          <w:rFonts w:ascii="Times New Roman" w:hAnsi="Times New Roman" w:cs="Times New Roman"/>
          <w:sz w:val="24"/>
          <w:szCs w:val="24"/>
          <w:lang w:val="sr-Cyrl-RS"/>
        </w:rPr>
        <w:t>понуђачи нису дужни да обрасце и документе, које учитавају односно к</w:t>
      </w:r>
      <w:r w:rsidR="00B013B6">
        <w:rPr>
          <w:rFonts w:ascii="Times New Roman" w:hAnsi="Times New Roman" w:cs="Times New Roman"/>
          <w:sz w:val="24"/>
          <w:szCs w:val="24"/>
          <w:lang w:val="sr-Cyrl-RS"/>
        </w:rPr>
        <w:t>реирају у оквиру својих е-понуда</w:t>
      </w:r>
      <w:r w:rsidR="00C46E66">
        <w:rPr>
          <w:rFonts w:ascii="Times New Roman" w:hAnsi="Times New Roman" w:cs="Times New Roman"/>
          <w:sz w:val="24"/>
          <w:szCs w:val="24"/>
          <w:lang w:val="sr-Cyrl-RS"/>
        </w:rPr>
        <w:t xml:space="preserve">, потписују и оверавају. </w:t>
      </w:r>
    </w:p>
    <w:p w14:paraId="71B3CCA6" w14:textId="47137633" w:rsidR="007D76D5" w:rsidRDefault="00C46E66" w:rsidP="004C4D0E">
      <w:pPr>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lang w:val="sr-Cyrl-RS"/>
        </w:rPr>
        <w:t>Поред наведеног, у</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циљу</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припреме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конкурсне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документације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и</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припреме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е</w:t>
      </w:r>
      <w:r w:rsidR="007D76D5">
        <w:rPr>
          <w:rFonts w:ascii="Times New Roman" w:hAnsi="Times New Roman" w:cs="Times New Roman"/>
          <w:sz w:val="24"/>
          <w:szCs w:val="24"/>
          <w:lang w:val="sr-Cyrl-RS"/>
        </w:rPr>
        <w:t>-</w:t>
      </w:r>
      <w:r w:rsidR="00A51278">
        <w:rPr>
          <w:rFonts w:ascii="Times New Roman" w:hAnsi="Times New Roman" w:cs="Times New Roman"/>
          <w:sz w:val="24"/>
          <w:szCs w:val="24"/>
          <w:lang w:val="sr-Cyrl-RS"/>
        </w:rPr>
        <w:t>понуде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поред</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ових</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смерница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неопходно</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је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да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се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наручиоци</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и</w:t>
      </w:r>
      <w:r w:rsidR="007D76D5">
        <w:rPr>
          <w:rFonts w:ascii="Times New Roman" w:hAnsi="Times New Roman" w:cs="Times New Roman"/>
          <w:sz w:val="24"/>
          <w:szCs w:val="24"/>
          <w:lang w:val="sr-Cyrl-RS"/>
        </w:rPr>
        <w:t xml:space="preserve"> </w:t>
      </w:r>
      <w:r w:rsidR="00B013B6">
        <w:rPr>
          <w:rFonts w:ascii="Times New Roman" w:hAnsi="Times New Roman" w:cs="Times New Roman"/>
          <w:sz w:val="24"/>
          <w:szCs w:val="24"/>
          <w:lang w:val="sr-Cyrl-RS"/>
        </w:rPr>
        <w:t>привредни субјекти</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детаљно</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упознају</w:t>
      </w:r>
      <w:r w:rsidR="007D76D5">
        <w:rPr>
          <w:rFonts w:ascii="Times New Roman" w:hAnsi="Times New Roman" w:cs="Times New Roman"/>
          <w:sz w:val="24"/>
          <w:szCs w:val="24"/>
          <w:lang w:val="sr-Cyrl-RS"/>
        </w:rPr>
        <w:t xml:space="preserve"> </w:t>
      </w:r>
      <w:r w:rsidR="00551FB3">
        <w:rPr>
          <w:rFonts w:ascii="Times New Roman" w:hAnsi="Times New Roman" w:cs="Times New Roman"/>
          <w:sz w:val="24"/>
          <w:szCs w:val="24"/>
          <w:lang w:val="sr-Cyrl-RS"/>
        </w:rPr>
        <w:t xml:space="preserve">са Законом, подзаконским актима и </w:t>
      </w:r>
      <w:r w:rsidR="00A51278">
        <w:rPr>
          <w:rFonts w:ascii="Times New Roman" w:hAnsi="Times New Roman" w:cs="Times New Roman"/>
          <w:sz w:val="24"/>
          <w:szCs w:val="24"/>
          <w:lang w:val="sr-Cyrl-RS"/>
        </w:rPr>
        <w:t>упутствима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за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кориснике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која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се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налазе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на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самом</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Порталу</w:t>
      </w:r>
      <w:r w:rsidR="007D76D5">
        <w:rPr>
          <w:rFonts w:ascii="Times New Roman" w:hAnsi="Times New Roman" w:cs="Times New Roman"/>
          <w:sz w:val="24"/>
          <w:szCs w:val="24"/>
          <w:lang w:val="sr-Cyrl-RS"/>
        </w:rPr>
        <w:t xml:space="preserve">, </w:t>
      </w:r>
      <w:r w:rsidR="00551FB3">
        <w:rPr>
          <w:rFonts w:ascii="Times New Roman" w:hAnsi="Times New Roman" w:cs="Times New Roman"/>
          <w:sz w:val="24"/>
          <w:szCs w:val="24"/>
          <w:lang w:val="sr-Cyrl-RS"/>
        </w:rPr>
        <w:t xml:space="preserve">а </w:t>
      </w:r>
      <w:r w:rsidR="00A51278">
        <w:rPr>
          <w:rFonts w:ascii="Times New Roman" w:hAnsi="Times New Roman" w:cs="Times New Roman"/>
          <w:sz w:val="24"/>
          <w:szCs w:val="24"/>
          <w:lang w:val="sr-Cyrl-RS"/>
        </w:rPr>
        <w:t>којима</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се</w:t>
      </w:r>
      <w:r w:rsidR="007D76D5">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приступа</w:t>
      </w:r>
      <w:r w:rsidR="007D76D5" w:rsidRPr="008F44D5">
        <w:rPr>
          <w:rFonts w:ascii="Roboto" w:hAnsi="Roboto"/>
          <w:color w:val="767676"/>
          <w:sz w:val="21"/>
          <w:szCs w:val="21"/>
          <w:shd w:val="clear" w:color="auto" w:fill="FFFFFF"/>
        </w:rPr>
        <w:t xml:space="preserve"> </w:t>
      </w:r>
      <w:r w:rsidR="00A51278">
        <w:rPr>
          <w:rFonts w:ascii="Times New Roman" w:hAnsi="Times New Roman" w:cs="Times New Roman"/>
          <w:sz w:val="24"/>
          <w:szCs w:val="24"/>
          <w:shd w:val="clear" w:color="auto" w:fill="FFFFFF"/>
          <w:lang w:val="sr-Cyrl-RS"/>
        </w:rPr>
        <w:t>путем</w:t>
      </w:r>
      <w:r w:rsidR="007D76D5">
        <w:rPr>
          <w:rFonts w:ascii="Times New Roman" w:hAnsi="Times New Roman" w:cs="Times New Roman"/>
          <w:sz w:val="24"/>
          <w:szCs w:val="24"/>
          <w:shd w:val="clear" w:color="auto" w:fill="FFFFFF"/>
          <w:lang w:val="sr-Cyrl-RS"/>
        </w:rPr>
        <w:t xml:space="preserve"> </w:t>
      </w:r>
      <w:r w:rsidR="00A51278">
        <w:rPr>
          <w:rFonts w:ascii="Times New Roman" w:hAnsi="Times New Roman" w:cs="Times New Roman"/>
          <w:sz w:val="24"/>
          <w:szCs w:val="24"/>
          <w:shd w:val="clear" w:color="auto" w:fill="FFFFFF"/>
          <w:lang w:val="sr-Cyrl-RS"/>
        </w:rPr>
        <w:t>иконице</w:t>
      </w:r>
      <w:r w:rsidR="007D76D5">
        <w:rPr>
          <w:rFonts w:ascii="Times New Roman" w:hAnsi="Times New Roman" w:cs="Times New Roman"/>
          <w:sz w:val="24"/>
          <w:szCs w:val="24"/>
          <w:shd w:val="clear" w:color="auto" w:fill="FFFFFF"/>
          <w:lang w:val="sr-Cyrl-RS"/>
        </w:rPr>
        <w:t xml:space="preserve"> </w:t>
      </w:r>
      <w:r w:rsidR="00A51278">
        <w:rPr>
          <w:rFonts w:ascii="Times New Roman" w:hAnsi="Times New Roman" w:cs="Times New Roman"/>
          <w:sz w:val="24"/>
          <w:szCs w:val="24"/>
          <w:shd w:val="clear" w:color="auto" w:fill="FFFFFF"/>
          <w:lang w:val="sr-Cyrl-RS"/>
        </w:rPr>
        <w:t>означене</w:t>
      </w:r>
      <w:r w:rsidR="007D76D5">
        <w:rPr>
          <w:rFonts w:ascii="Times New Roman" w:hAnsi="Times New Roman" w:cs="Times New Roman"/>
          <w:sz w:val="24"/>
          <w:szCs w:val="24"/>
          <w:shd w:val="clear" w:color="auto" w:fill="FFFFFF"/>
          <w:lang w:val="sr-Cyrl-RS"/>
        </w:rPr>
        <w:t xml:space="preserve"> </w:t>
      </w:r>
      <w:r w:rsidR="00A51278">
        <w:rPr>
          <w:rFonts w:ascii="Times New Roman" w:hAnsi="Times New Roman" w:cs="Times New Roman"/>
          <w:sz w:val="24"/>
          <w:szCs w:val="24"/>
          <w:shd w:val="clear" w:color="auto" w:fill="FFFFFF"/>
          <w:lang w:val="sr-Cyrl-RS"/>
        </w:rPr>
        <w:t>знаком</w:t>
      </w:r>
      <w:r w:rsidR="007D76D5">
        <w:rPr>
          <w:rFonts w:ascii="Times New Roman" w:hAnsi="Times New Roman" w:cs="Times New Roman"/>
          <w:sz w:val="24"/>
          <w:szCs w:val="24"/>
          <w:shd w:val="clear" w:color="auto" w:fill="FFFFFF"/>
          <w:lang w:val="sr-Cyrl-RS"/>
        </w:rPr>
        <w:t xml:space="preserve"> </w:t>
      </w:r>
      <w:r w:rsidR="00A51278">
        <w:rPr>
          <w:rFonts w:ascii="Times New Roman" w:hAnsi="Times New Roman" w:cs="Times New Roman"/>
          <w:sz w:val="24"/>
          <w:szCs w:val="24"/>
          <w:shd w:val="clear" w:color="auto" w:fill="FFFFFF"/>
          <w:lang w:val="sr-Cyrl-RS"/>
        </w:rPr>
        <w:t>питања</w:t>
      </w:r>
      <w:r w:rsidR="007D76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и</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која</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се</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налази</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у</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горњем</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десном</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углу</w:t>
      </w:r>
      <w:r w:rsidR="007D76D5" w:rsidRPr="008F44D5">
        <w:rPr>
          <w:rFonts w:ascii="Times New Roman" w:hAnsi="Times New Roman" w:cs="Times New Roman"/>
          <w:sz w:val="24"/>
          <w:szCs w:val="24"/>
          <w:shd w:val="clear" w:color="auto" w:fill="FFFFFF"/>
        </w:rPr>
        <w:t xml:space="preserve"> </w:t>
      </w:r>
      <w:r w:rsidR="00A51278">
        <w:rPr>
          <w:rFonts w:ascii="Times New Roman" w:hAnsi="Times New Roman" w:cs="Times New Roman"/>
          <w:sz w:val="24"/>
          <w:szCs w:val="24"/>
          <w:shd w:val="clear" w:color="auto" w:fill="FFFFFF"/>
        </w:rPr>
        <w:t>платформе</w:t>
      </w:r>
      <w:r w:rsidR="007D76D5">
        <w:rPr>
          <w:rFonts w:ascii="Times New Roman" w:hAnsi="Times New Roman" w:cs="Times New Roman"/>
          <w:sz w:val="24"/>
          <w:szCs w:val="24"/>
          <w:shd w:val="clear" w:color="auto" w:fill="FFFFFF"/>
          <w:lang w:val="sr-Cyrl-RS"/>
        </w:rPr>
        <w:t>.</w:t>
      </w:r>
    </w:p>
    <w:p w14:paraId="19BEE73B" w14:textId="106ACC24" w:rsidR="00CF5372" w:rsidRDefault="00CF5372" w:rsidP="007D76D5">
      <w:pPr>
        <w:jc w:val="both"/>
        <w:rPr>
          <w:rFonts w:ascii="Times New Roman" w:hAnsi="Times New Roman" w:cs="Times New Roman"/>
          <w:sz w:val="24"/>
          <w:szCs w:val="24"/>
          <w:lang w:val="sr-Cyrl-RS"/>
        </w:rPr>
      </w:pPr>
    </w:p>
    <w:p w14:paraId="6C2633E1" w14:textId="120C5562" w:rsidR="00C46E66" w:rsidRDefault="00C46E66" w:rsidP="007D76D5">
      <w:pPr>
        <w:jc w:val="both"/>
        <w:rPr>
          <w:rFonts w:ascii="Times New Roman" w:hAnsi="Times New Roman" w:cs="Times New Roman"/>
          <w:sz w:val="24"/>
          <w:szCs w:val="24"/>
          <w:lang w:val="sr-Cyrl-RS"/>
        </w:rPr>
      </w:pPr>
    </w:p>
    <w:p w14:paraId="7E343A09" w14:textId="3B7737F9" w:rsidR="00C46E66" w:rsidRDefault="00C46E66" w:rsidP="007D76D5">
      <w:pPr>
        <w:jc w:val="both"/>
        <w:rPr>
          <w:rFonts w:ascii="Times New Roman" w:hAnsi="Times New Roman" w:cs="Times New Roman"/>
          <w:sz w:val="24"/>
          <w:szCs w:val="24"/>
          <w:lang w:val="sr-Cyrl-RS"/>
        </w:rPr>
      </w:pPr>
    </w:p>
    <w:p w14:paraId="67AB303C" w14:textId="1C7F7359" w:rsidR="00C46E66" w:rsidRDefault="00C46E66" w:rsidP="007D76D5">
      <w:pPr>
        <w:jc w:val="both"/>
        <w:rPr>
          <w:rFonts w:ascii="Times New Roman" w:hAnsi="Times New Roman" w:cs="Times New Roman"/>
          <w:sz w:val="24"/>
          <w:szCs w:val="24"/>
          <w:lang w:val="sr-Cyrl-RS"/>
        </w:rPr>
      </w:pPr>
    </w:p>
    <w:p w14:paraId="6078E629" w14:textId="7372CED1" w:rsidR="00C46E66" w:rsidRDefault="00C46E66" w:rsidP="007D76D5">
      <w:pPr>
        <w:jc w:val="both"/>
        <w:rPr>
          <w:rFonts w:ascii="Times New Roman" w:hAnsi="Times New Roman" w:cs="Times New Roman"/>
          <w:sz w:val="24"/>
          <w:szCs w:val="24"/>
          <w:lang w:val="sr-Cyrl-RS"/>
        </w:rPr>
      </w:pPr>
    </w:p>
    <w:p w14:paraId="167513D3" w14:textId="7955A87C" w:rsidR="00C46E66" w:rsidRDefault="00C46E66" w:rsidP="007D76D5">
      <w:pPr>
        <w:jc w:val="both"/>
        <w:rPr>
          <w:rFonts w:ascii="Times New Roman" w:hAnsi="Times New Roman" w:cs="Times New Roman"/>
          <w:sz w:val="24"/>
          <w:szCs w:val="24"/>
          <w:lang w:val="sr-Cyrl-RS"/>
        </w:rPr>
      </w:pPr>
    </w:p>
    <w:p w14:paraId="662D9348" w14:textId="38602DB9" w:rsidR="00C46E66" w:rsidRDefault="00C46E66" w:rsidP="007D76D5">
      <w:pPr>
        <w:jc w:val="both"/>
        <w:rPr>
          <w:rFonts w:ascii="Times New Roman" w:hAnsi="Times New Roman" w:cs="Times New Roman"/>
          <w:sz w:val="24"/>
          <w:szCs w:val="24"/>
          <w:lang w:val="sr-Cyrl-RS"/>
        </w:rPr>
      </w:pPr>
    </w:p>
    <w:p w14:paraId="5CC6F1F7" w14:textId="142C31FE" w:rsidR="00C46E66" w:rsidRDefault="00C46E66" w:rsidP="007D76D5">
      <w:pPr>
        <w:jc w:val="both"/>
        <w:rPr>
          <w:rFonts w:ascii="Times New Roman" w:hAnsi="Times New Roman" w:cs="Times New Roman"/>
          <w:sz w:val="24"/>
          <w:szCs w:val="24"/>
          <w:lang w:val="sr-Cyrl-RS"/>
        </w:rPr>
      </w:pPr>
    </w:p>
    <w:p w14:paraId="7E86A6C6" w14:textId="6735C9B5" w:rsidR="00C46E66" w:rsidRDefault="00C46E66" w:rsidP="007D76D5">
      <w:pPr>
        <w:jc w:val="both"/>
        <w:rPr>
          <w:rFonts w:ascii="Times New Roman" w:hAnsi="Times New Roman" w:cs="Times New Roman"/>
          <w:sz w:val="24"/>
          <w:szCs w:val="24"/>
          <w:lang w:val="sr-Cyrl-RS"/>
        </w:rPr>
      </w:pPr>
    </w:p>
    <w:p w14:paraId="158815D3" w14:textId="59957003" w:rsidR="00C46E66" w:rsidRDefault="00C46E66" w:rsidP="007D76D5">
      <w:pPr>
        <w:jc w:val="both"/>
        <w:rPr>
          <w:rFonts w:ascii="Times New Roman" w:hAnsi="Times New Roman" w:cs="Times New Roman"/>
          <w:sz w:val="24"/>
          <w:szCs w:val="24"/>
          <w:lang w:val="sr-Cyrl-RS"/>
        </w:rPr>
      </w:pPr>
    </w:p>
    <w:p w14:paraId="54F702C6" w14:textId="4CD45B43" w:rsidR="00C46E66" w:rsidRDefault="00C46E66" w:rsidP="007D76D5">
      <w:pPr>
        <w:jc w:val="both"/>
        <w:rPr>
          <w:rFonts w:ascii="Times New Roman" w:hAnsi="Times New Roman" w:cs="Times New Roman"/>
          <w:sz w:val="24"/>
          <w:szCs w:val="24"/>
          <w:lang w:val="sr-Cyrl-RS"/>
        </w:rPr>
      </w:pPr>
    </w:p>
    <w:p w14:paraId="09BDE8EB" w14:textId="1D951EAB" w:rsidR="00C46E66" w:rsidRDefault="00C46E66" w:rsidP="007D76D5">
      <w:pPr>
        <w:jc w:val="both"/>
        <w:rPr>
          <w:rFonts w:ascii="Times New Roman" w:hAnsi="Times New Roman" w:cs="Times New Roman"/>
          <w:sz w:val="24"/>
          <w:szCs w:val="24"/>
          <w:lang w:val="sr-Cyrl-RS"/>
        </w:rPr>
      </w:pPr>
    </w:p>
    <w:p w14:paraId="7CC641E9" w14:textId="17994CA1" w:rsidR="00C46E66" w:rsidRDefault="00C46E66" w:rsidP="007D76D5">
      <w:pPr>
        <w:jc w:val="both"/>
        <w:rPr>
          <w:rFonts w:ascii="Times New Roman" w:hAnsi="Times New Roman" w:cs="Times New Roman"/>
          <w:sz w:val="24"/>
          <w:szCs w:val="24"/>
          <w:lang w:val="sr-Cyrl-RS"/>
        </w:rPr>
      </w:pPr>
    </w:p>
    <w:p w14:paraId="6F1D79DA" w14:textId="23E766F7" w:rsidR="00C46E66" w:rsidRDefault="00C46E66" w:rsidP="007D76D5">
      <w:pPr>
        <w:jc w:val="both"/>
        <w:rPr>
          <w:rFonts w:ascii="Times New Roman" w:hAnsi="Times New Roman" w:cs="Times New Roman"/>
          <w:sz w:val="24"/>
          <w:szCs w:val="24"/>
          <w:lang w:val="sr-Cyrl-RS"/>
        </w:rPr>
      </w:pPr>
    </w:p>
    <w:p w14:paraId="7F65CB0C" w14:textId="5BEFB081" w:rsidR="00C46E66" w:rsidRDefault="00C46E66" w:rsidP="007D76D5">
      <w:pPr>
        <w:jc w:val="both"/>
        <w:rPr>
          <w:rFonts w:ascii="Times New Roman" w:hAnsi="Times New Roman" w:cs="Times New Roman"/>
          <w:sz w:val="24"/>
          <w:szCs w:val="24"/>
          <w:lang w:val="sr-Cyrl-RS"/>
        </w:rPr>
      </w:pPr>
    </w:p>
    <w:p w14:paraId="15532260" w14:textId="619F206F" w:rsidR="00C46E66" w:rsidRDefault="00C46E66" w:rsidP="007D76D5">
      <w:pPr>
        <w:jc w:val="both"/>
        <w:rPr>
          <w:rFonts w:ascii="Times New Roman" w:hAnsi="Times New Roman" w:cs="Times New Roman"/>
          <w:sz w:val="24"/>
          <w:szCs w:val="24"/>
          <w:lang w:val="sr-Cyrl-RS"/>
        </w:rPr>
      </w:pPr>
    </w:p>
    <w:p w14:paraId="30AC32A5" w14:textId="3A23D799" w:rsidR="00C46E66" w:rsidRDefault="00C46E66" w:rsidP="007D76D5">
      <w:pPr>
        <w:jc w:val="both"/>
        <w:rPr>
          <w:rFonts w:ascii="Times New Roman" w:hAnsi="Times New Roman" w:cs="Times New Roman"/>
          <w:sz w:val="24"/>
          <w:szCs w:val="24"/>
          <w:lang w:val="sr-Cyrl-RS"/>
        </w:rPr>
      </w:pPr>
    </w:p>
    <w:p w14:paraId="0C12E9D8" w14:textId="6E0A4B61" w:rsidR="00C46E66" w:rsidRDefault="00C46E66" w:rsidP="007D76D5">
      <w:pPr>
        <w:jc w:val="both"/>
        <w:rPr>
          <w:rFonts w:ascii="Times New Roman" w:hAnsi="Times New Roman" w:cs="Times New Roman"/>
          <w:sz w:val="24"/>
          <w:szCs w:val="24"/>
          <w:lang w:val="sr-Cyrl-RS"/>
        </w:rPr>
      </w:pPr>
    </w:p>
    <w:p w14:paraId="1BFAABE5" w14:textId="578E1451" w:rsidR="00551FB3" w:rsidRDefault="00551FB3" w:rsidP="007D76D5">
      <w:pPr>
        <w:jc w:val="both"/>
        <w:rPr>
          <w:rFonts w:ascii="Times New Roman" w:hAnsi="Times New Roman" w:cs="Times New Roman"/>
          <w:sz w:val="24"/>
          <w:szCs w:val="24"/>
          <w:lang w:val="sr-Cyrl-RS"/>
        </w:rPr>
      </w:pPr>
    </w:p>
    <w:p w14:paraId="00AE405F" w14:textId="40EFF846" w:rsidR="00551FB3" w:rsidRDefault="00551FB3" w:rsidP="007D76D5">
      <w:pPr>
        <w:jc w:val="both"/>
        <w:rPr>
          <w:rFonts w:ascii="Times New Roman" w:hAnsi="Times New Roman" w:cs="Times New Roman"/>
          <w:sz w:val="24"/>
          <w:szCs w:val="24"/>
          <w:lang w:val="sr-Cyrl-RS"/>
        </w:rPr>
      </w:pPr>
    </w:p>
    <w:p w14:paraId="51147EDA" w14:textId="4C333A3C" w:rsidR="00551FB3" w:rsidRDefault="00551FB3" w:rsidP="007D76D5">
      <w:pPr>
        <w:jc w:val="both"/>
        <w:rPr>
          <w:rFonts w:ascii="Times New Roman" w:hAnsi="Times New Roman" w:cs="Times New Roman"/>
          <w:sz w:val="24"/>
          <w:szCs w:val="24"/>
          <w:lang w:val="sr-Cyrl-RS"/>
        </w:rPr>
      </w:pPr>
    </w:p>
    <w:p w14:paraId="49DBED98" w14:textId="7E48F549" w:rsidR="00B013B6" w:rsidRPr="007D76D5" w:rsidRDefault="00B013B6" w:rsidP="007D76D5">
      <w:pPr>
        <w:jc w:val="both"/>
        <w:rPr>
          <w:rFonts w:ascii="Times New Roman" w:hAnsi="Times New Roman" w:cs="Times New Roman"/>
          <w:sz w:val="24"/>
          <w:szCs w:val="24"/>
          <w:lang w:val="sr-Cyrl-RS"/>
        </w:rPr>
      </w:pPr>
    </w:p>
    <w:p w14:paraId="4BB97DB4" w14:textId="4646F19F" w:rsidR="00403CCE" w:rsidRPr="008F44D5" w:rsidRDefault="00A51278" w:rsidP="00551FB3">
      <w:pPr>
        <w:pStyle w:val="IntenseQuote"/>
        <w:numPr>
          <w:ilvl w:val="0"/>
          <w:numId w:val="32"/>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КРИТЕРИЈУМ</w:t>
      </w:r>
      <w:r w:rsidR="00551FB3">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КВАЛИТАТИВНИ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ИЗБОР</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ПРИВРЕДНОГ</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СУБЈЕКТА</w:t>
      </w:r>
    </w:p>
    <w:p w14:paraId="08F12A73" w14:textId="2FA7A9C6"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6F6263E" w14:textId="2CCD5F98" w:rsidR="00403CCE" w:rsidRPr="008F44D5" w:rsidRDefault="00551FB3" w:rsidP="00551FB3">
      <w:pPr>
        <w:pStyle w:val="ListParagraph"/>
        <w:spacing w:after="0" w:line="240" w:lineRule="auto"/>
        <w:ind w:left="1080"/>
        <w:jc w:val="both"/>
        <w:rPr>
          <w:rFonts w:ascii="Times New Roman" w:eastAsiaTheme="minorEastAsia" w:hAnsi="Times New Roman" w:cs="Times New Roman"/>
          <w:b/>
          <w:bCs/>
          <w:sz w:val="24"/>
          <w:szCs w:val="24"/>
          <w:lang w:val="sr-Cyrl-RS"/>
        </w:rPr>
      </w:pPr>
      <w:r>
        <w:rPr>
          <w:rFonts w:ascii="Times New Roman" w:eastAsiaTheme="minorEastAsia" w:hAnsi="Times New Roman" w:cs="Times New Roman"/>
          <w:b/>
          <w:bCs/>
          <w:sz w:val="24"/>
          <w:szCs w:val="24"/>
          <w:lang w:val="sr-Latn-RS"/>
        </w:rPr>
        <w:t>I</w:t>
      </w:r>
      <w:r w:rsidR="00607D03">
        <w:rPr>
          <w:rFonts w:ascii="Times New Roman" w:eastAsiaTheme="minorEastAsia" w:hAnsi="Times New Roman" w:cs="Times New Roman"/>
          <w:b/>
          <w:bCs/>
          <w:sz w:val="24"/>
          <w:szCs w:val="24"/>
          <w:lang w:val="sr-Latn-RS"/>
        </w:rPr>
        <w:tab/>
      </w:r>
      <w:r w:rsidR="00607D03">
        <w:rPr>
          <w:rFonts w:ascii="Times New Roman" w:eastAsiaTheme="minorEastAsia" w:hAnsi="Times New Roman" w:cs="Times New Roman"/>
          <w:b/>
          <w:bCs/>
          <w:sz w:val="24"/>
          <w:szCs w:val="24"/>
          <w:lang w:val="sr-Cyrl-RS"/>
        </w:rPr>
        <w:t>У</w:t>
      </w:r>
      <w:r w:rsidR="00A51278">
        <w:rPr>
          <w:rFonts w:ascii="Times New Roman" w:eastAsiaTheme="minorEastAsia" w:hAnsi="Times New Roman" w:cs="Times New Roman"/>
          <w:b/>
          <w:bCs/>
          <w:sz w:val="24"/>
          <w:szCs w:val="24"/>
          <w:lang w:val="sr-Cyrl-RS"/>
        </w:rPr>
        <w:t>ВОД</w:t>
      </w:r>
      <w:r w:rsidR="00403CCE" w:rsidRPr="008F44D5">
        <w:rPr>
          <w:rFonts w:ascii="Times New Roman" w:eastAsiaTheme="minorEastAsia" w:hAnsi="Times New Roman" w:cs="Times New Roman"/>
          <w:b/>
          <w:bCs/>
          <w:sz w:val="24"/>
          <w:szCs w:val="24"/>
          <w:lang w:val="sr-Cyrl-RS"/>
        </w:rPr>
        <w:t xml:space="preserve"> </w:t>
      </w:r>
    </w:p>
    <w:p w14:paraId="4C25CF4C"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618E67FB" w14:textId="1344576D"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Законом</w:t>
      </w:r>
      <w:r w:rsidR="00403CCE" w:rsidRPr="00844D3F">
        <w:rPr>
          <w:rFonts w:ascii="Times New Roman" w:eastAsiaTheme="minorEastAsia" w:hAnsi="Times New Roman" w:cs="Times New Roman"/>
          <w:sz w:val="24"/>
          <w:szCs w:val="24"/>
          <w:lang w:val="sr-Cyrl-RS"/>
        </w:rPr>
        <w:t xml:space="preserve"> </w:t>
      </w:r>
      <w:r w:rsidR="00607D03">
        <w:rPr>
          <w:rFonts w:ascii="Times New Roman" w:eastAsiaTheme="minorEastAsia" w:hAnsi="Times New Roman" w:cs="Times New Roman"/>
          <w:sz w:val="24"/>
          <w:szCs w:val="24"/>
          <w:lang w:val="sr-Latn-RS"/>
        </w:rPr>
        <w:t xml:space="preserve">je </w:t>
      </w:r>
      <w:r>
        <w:rPr>
          <w:rFonts w:ascii="Times New Roman" w:eastAsiaTheme="minorEastAsia" w:hAnsi="Times New Roman" w:cs="Times New Roman"/>
          <w:sz w:val="24"/>
          <w:szCs w:val="24"/>
          <w:lang w:val="sr-Cyrl-RS"/>
        </w:rPr>
        <w:t>прописано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дужан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поступка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постоје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затим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112.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предвидео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конкурсном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документацијом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испуњава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дефинисао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конкурсној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документацији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складу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w:t>
      </w:r>
      <w:r w:rsidR="00403CCE" w:rsidRPr="00844D3F">
        <w:rPr>
          <w:rFonts w:ascii="Times New Roman" w:eastAsiaTheme="minorEastAsia" w:hAnsi="Times New Roman" w:cs="Times New Roman"/>
          <w:sz w:val="24"/>
          <w:szCs w:val="24"/>
          <w:lang w:val="sr-Cyrl-RS"/>
        </w:rPr>
        <w:t xml:space="preserve">. 114. – 117.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w:t>
      </w:r>
    </w:p>
    <w:p w14:paraId="2F37EC1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F680086" w14:textId="77E36F4B"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Чланом</w:t>
      </w:r>
      <w:r w:rsidR="00403CCE" w:rsidRPr="00844D3F">
        <w:rPr>
          <w:rFonts w:ascii="Times New Roman" w:eastAsiaTheme="minorEastAsia" w:hAnsi="Times New Roman" w:cs="Times New Roman"/>
          <w:sz w:val="24"/>
          <w:szCs w:val="24"/>
          <w:lang w:val="sr-Cyrl-RS"/>
        </w:rPr>
        <w:t xml:space="preserve"> 118.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w:t>
      </w:r>
      <w:r>
        <w:rPr>
          <w:rFonts w:ascii="Times New Roman" w:eastAsiaTheme="minorEastAsia" w:hAnsi="Times New Roman" w:cs="Times New Roman"/>
          <w:sz w:val="24"/>
          <w:szCs w:val="24"/>
        </w:rPr>
        <w:t>ривредни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субјект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понуди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односно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пријави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доставља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изјаву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испуњености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квалитативни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субј</w:t>
      </w:r>
      <w:r>
        <w:rPr>
          <w:rFonts w:ascii="Times New Roman" w:eastAsiaTheme="minorEastAsia" w:hAnsi="Times New Roman" w:cs="Times New Roman"/>
          <w:sz w:val="24"/>
          <w:szCs w:val="24"/>
          <w:lang w:val="sr-Cyrl-RS"/>
        </w:rPr>
        <w:t>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стандардном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обрасцу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којом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потвр</w:t>
      </w:r>
      <w:r>
        <w:rPr>
          <w:rFonts w:ascii="Times New Roman" w:eastAsiaTheme="minorEastAsia" w:hAnsi="Times New Roman" w:cs="Times New Roman"/>
          <w:sz w:val="24"/>
          <w:szCs w:val="24"/>
          <w:lang w:val="sr-Cyrl-RS"/>
        </w:rPr>
        <w:t>ђ</w:t>
      </w:r>
      <w:r>
        <w:rPr>
          <w:rFonts w:ascii="Times New Roman" w:eastAsiaTheme="minorEastAsia" w:hAnsi="Times New Roman" w:cs="Times New Roman"/>
          <w:sz w:val="24"/>
          <w:szCs w:val="24"/>
        </w:rPr>
        <w:t>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постоје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искљу</w:t>
      </w:r>
      <w:r>
        <w:rPr>
          <w:rFonts w:ascii="Times New Roman" w:eastAsiaTheme="minorEastAsia" w:hAnsi="Times New Roman" w:cs="Times New Roman"/>
          <w:sz w:val="24"/>
          <w:szCs w:val="24"/>
          <w:lang w:val="sr-Cyrl-RS"/>
        </w:rPr>
        <w:t>ч</w:t>
      </w:r>
      <w:r>
        <w:rPr>
          <w:rFonts w:ascii="Times New Roman" w:eastAsiaTheme="minorEastAsia" w:hAnsi="Times New Roman" w:cs="Times New Roman"/>
          <w:sz w:val="24"/>
          <w:szCs w:val="24"/>
        </w:rPr>
        <w:t>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испуњава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захтеване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критеријуме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субјекта</w:t>
      </w:r>
      <w:r w:rsidR="00403CCE" w:rsidRPr="00844D3F">
        <w:rPr>
          <w:rFonts w:ascii="Times New Roman" w:eastAsiaTheme="minorEastAsia" w:hAnsi="Times New Roman" w:cs="Times New Roman"/>
          <w:sz w:val="24"/>
          <w:szCs w:val="24"/>
          <w:lang w:val="sr-Cyrl-RS"/>
        </w:rPr>
        <w:t>.</w:t>
      </w:r>
    </w:p>
    <w:p w14:paraId="23E8DEF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7BD50E4" w14:textId="067E4D20"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Чланом</w:t>
      </w:r>
      <w:r w:rsidR="00403CCE" w:rsidRPr="00844D3F">
        <w:rPr>
          <w:rFonts w:ascii="Times New Roman" w:eastAsiaTheme="minorEastAsia" w:hAnsi="Times New Roman" w:cs="Times New Roman"/>
          <w:sz w:val="24"/>
          <w:szCs w:val="24"/>
          <w:lang w:val="sr-Cyrl-RS"/>
        </w:rPr>
        <w:t xml:space="preserve"> 119.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Latn-BA"/>
        </w:rPr>
        <w:t>дужан</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доношења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одлуке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поступку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јавне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набавке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захтева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од</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понуђача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који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је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доставио</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економски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најповољнију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понуду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примереном</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року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не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краћем</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од</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пет</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радних</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дана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достави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доказе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испуњености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критеријума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квалитативни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избор</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привредног</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субјекта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неовереним</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копијама</w:t>
      </w:r>
      <w:r w:rsidR="00403CCE" w:rsidRPr="00844D3F">
        <w:rPr>
          <w:rFonts w:ascii="Times New Roman" w:eastAsiaTheme="minorEastAsia" w:hAnsi="Times New Roman" w:cs="Times New Roman"/>
          <w:sz w:val="24"/>
          <w:szCs w:val="24"/>
          <w:lang w:val="sr-Latn-BA"/>
        </w:rPr>
        <w:t>.</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Дакле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одредбама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правило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обавеза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тражења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наведених</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доставио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економски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најповољнију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понуду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случајевима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није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дужан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тражи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процењена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вредност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једнака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нижа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5.000.000 </w:t>
      </w:r>
      <w:r>
        <w:rPr>
          <w:rFonts w:ascii="Times New Roman" w:eastAsiaTheme="minorEastAsia" w:hAnsi="Times New Roman" w:cs="Times New Roman"/>
          <w:sz w:val="24"/>
          <w:szCs w:val="24"/>
          <w:lang w:val="sr-Cyrl-RS"/>
        </w:rPr>
        <w:t>динара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Latn-BA"/>
        </w:rPr>
        <w:t>на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основу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података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наведених</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изјави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испуњености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критеријума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може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прибави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доказе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односно</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изврши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увид</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у</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доказе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о</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испуњености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критеријума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квалитативни</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избор</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привредног</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Latn-BA"/>
        </w:rPr>
        <w:t>наручилац</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већ</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поседује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важеће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релевантне</w:t>
      </w:r>
      <w:r w:rsidR="00403CCE" w:rsidRPr="00844D3F">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доказе</w:t>
      </w:r>
      <w:r w:rsidR="00403CCE" w:rsidRPr="00844D3F">
        <w:rPr>
          <w:rFonts w:ascii="Times New Roman" w:eastAsiaTheme="minorEastAsia" w:hAnsi="Times New Roman" w:cs="Times New Roman"/>
          <w:sz w:val="24"/>
          <w:szCs w:val="24"/>
          <w:lang w:val="sr-Latn-BA"/>
        </w:rPr>
        <w:t>.</w:t>
      </w:r>
      <w:r w:rsidR="00403CCE" w:rsidRPr="00844D3F">
        <w:rPr>
          <w:rFonts w:ascii="Times New Roman" w:eastAsiaTheme="minorEastAsia" w:hAnsi="Times New Roman" w:cs="Times New Roman"/>
          <w:sz w:val="24"/>
          <w:szCs w:val="24"/>
          <w:lang w:val="sr-Cyrl-RS"/>
        </w:rPr>
        <w:t xml:space="preserve">  </w:t>
      </w:r>
    </w:p>
    <w:p w14:paraId="74D4FB0A"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403CCE" w:rsidRPr="00844D3F" w14:paraId="559B431B" w14:textId="77777777" w:rsidTr="002C1407">
        <w:tc>
          <w:tcPr>
            <w:tcW w:w="9350" w:type="dxa"/>
            <w:shd w:val="clear" w:color="auto" w:fill="D9D9D9" w:themeFill="background1" w:themeFillShade="D9"/>
          </w:tcPr>
          <w:p w14:paraId="29AFA206" w14:textId="6C9812C8" w:rsidR="00403CCE" w:rsidRPr="00844D3F" w:rsidRDefault="00A51278" w:rsidP="002C1407">
            <w:pPr>
              <w:spacing w:after="2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Наручилац</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конкурсном</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документацијом</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не</w:t>
            </w:r>
            <w:r w:rsidR="00403CCE" w:rsidRPr="00844D3F">
              <w:rPr>
                <w:rFonts w:ascii="Times New Roman" w:eastAsia="Times New Roman" w:hAnsi="Times New Roman" w:cs="Times New Roman"/>
                <w:sz w:val="24"/>
                <w:szCs w:val="24"/>
                <w:lang w:val="sr-Cyrl-RS"/>
              </w:rPr>
              <w:t xml:space="preserve"> </w:t>
            </w:r>
            <w:r w:rsidR="00C46E66">
              <w:rPr>
                <w:rFonts w:ascii="Times New Roman" w:eastAsia="Times New Roman" w:hAnsi="Times New Roman" w:cs="Times New Roman"/>
                <w:sz w:val="24"/>
                <w:szCs w:val="24"/>
                <w:lang w:val="sr-Cyrl-RS"/>
              </w:rPr>
              <w:t>захтева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од</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понуђача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достављају</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доказе</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испуњености</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у</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фази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подношења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понуда</w:t>
            </w:r>
            <w:r w:rsidR="00403CCE" w:rsidRPr="00844D3F">
              <w:rPr>
                <w:rFonts w:ascii="Times New Roman" w:eastAsia="Times New Roman" w:hAnsi="Times New Roman" w:cs="Times New Roman"/>
                <w:sz w:val="24"/>
                <w:szCs w:val="24"/>
                <w:lang w:val="hr-HR"/>
              </w:rPr>
              <w:t>.</w:t>
            </w:r>
          </w:p>
          <w:p w14:paraId="51E78F87" w14:textId="3138FCB0" w:rsidR="00403CCE" w:rsidRPr="00844D3F" w:rsidRDefault="00A51278" w:rsidP="002C1407">
            <w:pPr>
              <w:spacing w:after="24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sr-Cyrl-RS"/>
              </w:rPr>
              <w:t>Наручилац</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од</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понуђача</w:t>
            </w:r>
            <w:r w:rsidR="00403CCE" w:rsidRPr="00844D3F">
              <w:rPr>
                <w:rFonts w:ascii="Times New Roman" w:eastAsia="Times New Roman" w:hAnsi="Times New Roman" w:cs="Times New Roman"/>
                <w:sz w:val="24"/>
                <w:szCs w:val="24"/>
                <w:lang w:val="sr-Cyrl-RS"/>
              </w:rPr>
              <w:t xml:space="preserve"> </w:t>
            </w:r>
            <w:r w:rsidR="00C46E66">
              <w:rPr>
                <w:rFonts w:ascii="Times New Roman" w:eastAsia="Times New Roman" w:hAnsi="Times New Roman" w:cs="Times New Roman"/>
                <w:sz w:val="24"/>
                <w:szCs w:val="24"/>
                <w:lang w:val="sr-Cyrl-RS"/>
              </w:rPr>
              <w:t>захтева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само</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попуне</w:t>
            </w:r>
            <w:r w:rsidR="00403CCE" w:rsidRPr="00844D3F">
              <w:rPr>
                <w:rFonts w:ascii="Times New Roman" w:eastAsia="Times New Roman" w:hAnsi="Times New Roman" w:cs="Times New Roman"/>
                <w:sz w:val="24"/>
                <w:szCs w:val="24"/>
                <w:lang w:val="sr-Cyrl-RS"/>
              </w:rPr>
              <w:t xml:space="preserve"> </w:t>
            </w:r>
            <w:r w:rsidR="00B222C8">
              <w:rPr>
                <w:rFonts w:ascii="Times New Roman" w:eastAsia="Times New Roman" w:hAnsi="Times New Roman" w:cs="Times New Roman"/>
                <w:sz w:val="24"/>
                <w:szCs w:val="24"/>
                <w:lang w:val="sr-Cyrl-RS"/>
              </w:rPr>
              <w:t>е</w:t>
            </w:r>
            <w:r w:rsidR="00403CCE" w:rsidRPr="00844D3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изјаву</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испуњености</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844D3F">
              <w:rPr>
                <w:rFonts w:ascii="Times New Roman" w:eastAsia="Times New Roman" w:hAnsi="Times New Roman" w:cs="Times New Roman"/>
                <w:sz w:val="24"/>
                <w:szCs w:val="24"/>
                <w:lang w:val="hr-HR"/>
              </w:rPr>
              <w:t xml:space="preserve">. </w:t>
            </w:r>
          </w:p>
          <w:p w14:paraId="3B7A1598" w14:textId="7BD4236A" w:rsidR="00403CCE" w:rsidRPr="00C46E66" w:rsidRDefault="00A51278" w:rsidP="00607D03">
            <w:pPr>
              <w:spacing w:after="240"/>
              <w:jc w:val="both"/>
              <w:rPr>
                <w:rFonts w:ascii="Times New Roman" w:eastAsia="Times New Roman" w:hAnsi="Times New Roman" w:cs="Times New Roman"/>
                <w:sz w:val="28"/>
                <w:szCs w:val="28"/>
                <w:lang w:val="sr-Cyrl-RS"/>
              </w:rPr>
            </w:pPr>
            <w:r>
              <w:rPr>
                <w:rFonts w:ascii="Times New Roman" w:eastAsia="Times New Roman" w:hAnsi="Times New Roman" w:cs="Times New Roman"/>
                <w:sz w:val="24"/>
                <w:szCs w:val="24"/>
                <w:lang w:val="hr-HR"/>
              </w:rPr>
              <w:t>Доказивање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ако</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је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потребно</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врши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sr-Cyrl-RS"/>
              </w:rPr>
              <w:t>се</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hr-HR"/>
              </w:rPr>
              <w:t>у</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фази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стручне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оцене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понуда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тражењем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доказа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путем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Портала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достављањем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доказа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путем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Портала</w:t>
            </w:r>
            <w:r w:rsidR="00C46E66">
              <w:rPr>
                <w:rFonts w:ascii="Times New Roman" w:eastAsia="Times New Roman" w:hAnsi="Times New Roman" w:cs="Times New Roman"/>
                <w:sz w:val="24"/>
                <w:szCs w:val="24"/>
                <w:lang w:val="hr-HR"/>
              </w:rPr>
              <w:t xml:space="preserve">, осим уколико се ради о доказима који по својим својствима не могу бити достављени путем </w:t>
            </w:r>
            <w:r w:rsidR="00C46E66">
              <w:rPr>
                <w:rFonts w:ascii="Times New Roman" w:eastAsia="Times New Roman" w:hAnsi="Times New Roman" w:cs="Times New Roman"/>
                <w:sz w:val="24"/>
                <w:szCs w:val="24"/>
                <w:lang w:val="sr-Cyrl-RS"/>
              </w:rPr>
              <w:t xml:space="preserve">Портала. </w:t>
            </w:r>
          </w:p>
        </w:tc>
      </w:tr>
    </w:tbl>
    <w:p w14:paraId="406A4950" w14:textId="77777777" w:rsidR="00403CCE" w:rsidRPr="00844D3F" w:rsidRDefault="00403CCE" w:rsidP="00403CCE">
      <w:pPr>
        <w:spacing w:after="0" w:line="240" w:lineRule="auto"/>
        <w:jc w:val="both"/>
        <w:rPr>
          <w:rFonts w:ascii="Times New Roman" w:eastAsiaTheme="minorEastAsia" w:hAnsi="Times New Roman" w:cs="Times New Roman"/>
          <w:sz w:val="24"/>
          <w:szCs w:val="24"/>
        </w:rPr>
      </w:pPr>
    </w:p>
    <w:p w14:paraId="488B481F" w14:textId="52D18C8F" w:rsidR="00403CCE" w:rsidRDefault="00403CCE" w:rsidP="00403CCE">
      <w:pPr>
        <w:spacing w:after="0" w:line="240" w:lineRule="auto"/>
        <w:jc w:val="both"/>
        <w:rPr>
          <w:rFonts w:ascii="Times New Roman" w:eastAsiaTheme="minorEastAsia" w:hAnsi="Times New Roman" w:cs="Times New Roman"/>
          <w:sz w:val="24"/>
          <w:szCs w:val="24"/>
          <w:lang w:val="sr-Cyrl-RS"/>
        </w:rPr>
      </w:pPr>
    </w:p>
    <w:p w14:paraId="4C0A3027" w14:textId="77777777" w:rsidR="00A51278" w:rsidRDefault="00A51278" w:rsidP="00403CCE">
      <w:pPr>
        <w:spacing w:after="0" w:line="240" w:lineRule="auto"/>
        <w:jc w:val="both"/>
        <w:rPr>
          <w:rFonts w:ascii="Times New Roman" w:eastAsiaTheme="minorEastAsia" w:hAnsi="Times New Roman" w:cs="Times New Roman"/>
          <w:sz w:val="24"/>
          <w:szCs w:val="24"/>
          <w:lang w:val="sr-Cyrl-RS"/>
        </w:rPr>
      </w:pPr>
    </w:p>
    <w:p w14:paraId="225AA0BC" w14:textId="77777777" w:rsidR="000305C8" w:rsidRPr="00844D3F" w:rsidRDefault="000305C8"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403CCE" w:rsidRPr="00844D3F" w14:paraId="2E962DE0" w14:textId="77777777" w:rsidTr="002C1407">
        <w:tc>
          <w:tcPr>
            <w:tcW w:w="9355" w:type="dxa"/>
            <w:shd w:val="clear" w:color="auto" w:fill="D9D9D9" w:themeFill="background1" w:themeFillShade="D9"/>
          </w:tcPr>
          <w:p w14:paraId="09D50D1D" w14:textId="6CC8D456" w:rsidR="00403CCE" w:rsidRPr="00844D3F" w:rsidRDefault="00A51278" w:rsidP="002C1407">
            <w:pPr>
              <w:spacing w:after="240"/>
              <w:jc w:val="both"/>
              <w:rPr>
                <w:rFonts w:ascii="Times New Roman" w:eastAsiaTheme="minorEastAsia" w:hAnsi="Times New Roman" w:cs="Times New Roman"/>
                <w:sz w:val="24"/>
                <w:szCs w:val="24"/>
                <w:lang w:val="sr-Cyrl-RS"/>
              </w:rPr>
            </w:pPr>
            <w:bookmarkStart w:id="0" w:name="_Hlk46401472"/>
            <w:r>
              <w:rPr>
                <w:rFonts w:ascii="Times New Roman" w:eastAsia="Times New Roman" w:hAnsi="Times New Roman" w:cs="Times New Roman"/>
                <w:sz w:val="24"/>
                <w:szCs w:val="24"/>
                <w:lang w:val="sr-Cyrl-RS"/>
              </w:rPr>
              <w:t>Наручилац</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не</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тражи</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од</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понуђача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да</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hr-HR"/>
              </w:rPr>
              <w:t>преузимају</w:t>
            </w:r>
            <w:r w:rsidR="00403CCE" w:rsidRPr="00844D3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образац</w:t>
            </w:r>
            <w:r w:rsidR="00403CCE" w:rsidRPr="00844D3F">
              <w:rPr>
                <w:rFonts w:ascii="Times New Roman" w:eastAsia="Times New Roman" w:hAnsi="Times New Roman" w:cs="Times New Roman"/>
                <w:sz w:val="24"/>
                <w:szCs w:val="24"/>
                <w:lang w:val="sr-Cyrl-RS"/>
              </w:rPr>
              <w:t xml:space="preserve"> </w:t>
            </w:r>
            <w:r>
              <w:rPr>
                <w:rFonts w:ascii="Times New Roman" w:eastAsiaTheme="minorEastAsia" w:hAnsi="Times New Roman" w:cs="Times New Roman"/>
                <w:sz w:val="24"/>
                <w:szCs w:val="24"/>
                <w:lang w:val="sr-Cyrl-RS"/>
              </w:rPr>
              <w:t>е</w:t>
            </w:r>
            <w:r w:rsidR="00403CCE" w:rsidRPr="00844D3F">
              <w:rPr>
                <w:rFonts w:ascii="Times New Roman" w:eastAsiaTheme="minorEastAsia" w:hAnsi="Times New Roman" w:cs="Times New Roman"/>
                <w:sz w:val="24"/>
                <w:szCs w:val="24"/>
                <w:lang w:val="sr-Cyrl-RS"/>
              </w:rPr>
              <w:t>-</w:t>
            </w:r>
            <w:r w:rsidR="00B222C8">
              <w:rPr>
                <w:rFonts w:ascii="Times New Roman" w:eastAsiaTheme="minorEastAsia" w:hAnsi="Times New Roman" w:cs="Times New Roman"/>
                <w:sz w:val="24"/>
                <w:szCs w:val="24"/>
                <w:lang w:val="sr-Cyrl-RS"/>
              </w:rPr>
              <w:t>и</w:t>
            </w:r>
            <w:r w:rsidR="005C6F4D">
              <w:rPr>
                <w:rFonts w:ascii="Times New Roman" w:eastAsiaTheme="minorEastAsia" w:hAnsi="Times New Roman" w:cs="Times New Roman"/>
                <w:sz w:val="24"/>
                <w:szCs w:val="24"/>
                <w:lang w:val="sr-Cyrl-RS"/>
              </w:rPr>
              <w:t>зјаве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испуњености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квалитативни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налази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интернет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страници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Канцеларије</w:t>
            </w:r>
            <w:r w:rsidR="00403CCE" w:rsidRPr="00844D3F">
              <w:rPr>
                <w:rFonts w:ascii="Times New Roman" w:eastAsiaTheme="minorEastAsia" w:hAnsi="Times New Roman" w:cs="Times New Roman"/>
                <w:sz w:val="24"/>
                <w:szCs w:val="24"/>
                <w:lang w:val="sr-Cyrl-RS"/>
              </w:rPr>
              <w:t>,</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нити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исти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sr-Cyrl-RS"/>
              </w:rPr>
              <w:t>учитава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саставни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конкурсне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документације</w:t>
            </w:r>
            <w:r w:rsidR="00403CCE" w:rsidRPr="00844D3F">
              <w:rPr>
                <w:rFonts w:ascii="Times New Roman" w:eastAsiaTheme="minorEastAsia" w:hAnsi="Times New Roman" w:cs="Times New Roman"/>
                <w:sz w:val="24"/>
                <w:szCs w:val="24"/>
                <w:lang w:val="sr-Cyrl-RS"/>
              </w:rPr>
              <w:t>.</w:t>
            </w:r>
          </w:p>
          <w:p w14:paraId="4D64C995" w14:textId="0998ACED" w:rsidR="00403CCE" w:rsidRPr="00E83B15" w:rsidRDefault="00A51278" w:rsidP="00FC3460">
            <w:pPr>
              <w:spacing w:after="240"/>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Е</w:t>
            </w:r>
            <w:r w:rsidR="00403CCE" w:rsidRPr="00844D3F">
              <w:rPr>
                <w:rFonts w:ascii="Times New Roman" w:eastAsiaTheme="minorEastAsia" w:hAnsi="Times New Roman" w:cs="Times New Roman"/>
                <w:sz w:val="24"/>
                <w:szCs w:val="24"/>
                <w:lang w:val="sr-Cyrl-RS"/>
              </w:rPr>
              <w:t>-</w:t>
            </w:r>
            <w:r>
              <w:rPr>
                <w:rFonts w:ascii="Times New Roman" w:eastAsiaTheme="minorEastAsia" w:hAnsi="Times New Roman" w:cs="Times New Roman"/>
                <w:sz w:val="24"/>
                <w:szCs w:val="24"/>
                <w:lang w:val="sr-Cyrl-RS"/>
              </w:rPr>
              <w:t>изјава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интегрисана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Порталу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понуђачи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попуњавају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е</w:t>
            </w:r>
            <w:r w:rsidR="00403CCE" w:rsidRPr="00844D3F">
              <w:rPr>
                <w:rFonts w:ascii="Times New Roman" w:eastAsiaTheme="minorEastAsia" w:hAnsi="Times New Roman" w:cs="Times New Roman"/>
                <w:sz w:val="24"/>
                <w:szCs w:val="24"/>
                <w:lang w:val="hr-HR"/>
              </w:rPr>
              <w:t>-</w:t>
            </w:r>
            <w:r w:rsidR="00B222C8">
              <w:rPr>
                <w:rFonts w:ascii="Times New Roman" w:eastAsiaTheme="minorEastAsia" w:hAnsi="Times New Roman" w:cs="Times New Roman"/>
                <w:sz w:val="24"/>
                <w:szCs w:val="24"/>
                <w:lang w:val="hr-HR"/>
              </w:rPr>
              <w:t>и</w:t>
            </w:r>
            <w:r>
              <w:rPr>
                <w:rFonts w:ascii="Times New Roman" w:eastAsiaTheme="minorEastAsia" w:hAnsi="Times New Roman" w:cs="Times New Roman"/>
                <w:sz w:val="24"/>
                <w:szCs w:val="24"/>
                <w:lang w:val="hr-HR"/>
              </w:rPr>
              <w:t>зјаву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путем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форми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w:t>
            </w:r>
            <w:r w:rsidR="00E00BAE">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Порталу</w:t>
            </w:r>
            <w:r w:rsidR="00E00BAE">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приликом</w:t>
            </w:r>
            <w:r w:rsidR="00E00BAE">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сачињавања</w:t>
            </w:r>
            <w:r w:rsidR="00E00BAE">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е</w:t>
            </w:r>
            <w:r w:rsidR="00E00BAE">
              <w:rPr>
                <w:rFonts w:ascii="Times New Roman" w:eastAsiaTheme="minorEastAsia" w:hAnsi="Times New Roman" w:cs="Times New Roman"/>
                <w:sz w:val="24"/>
                <w:szCs w:val="24"/>
                <w:lang w:val="hr-HR"/>
              </w:rPr>
              <w:t>-</w:t>
            </w:r>
            <w:r>
              <w:rPr>
                <w:rFonts w:ascii="Times New Roman" w:eastAsiaTheme="minorEastAsia" w:hAnsi="Times New Roman" w:cs="Times New Roman"/>
                <w:sz w:val="24"/>
                <w:szCs w:val="24"/>
                <w:lang w:val="hr-HR"/>
              </w:rPr>
              <w:t>понуде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b/>
                <w:bCs/>
                <w:sz w:val="24"/>
                <w:szCs w:val="24"/>
                <w:lang w:val="hr-HR"/>
              </w:rPr>
              <w:t>директно</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на</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основу</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података</w:t>
            </w:r>
            <w:r w:rsidR="00FC3460">
              <w:rPr>
                <w:rFonts w:ascii="Times New Roman" w:eastAsiaTheme="minorEastAsia" w:hAnsi="Times New Roman" w:cs="Times New Roman"/>
                <w:b/>
                <w:bCs/>
                <w:sz w:val="24"/>
                <w:szCs w:val="24"/>
                <w:lang w:val="hr-HR"/>
              </w:rPr>
              <w:t>, односно</w:t>
            </w:r>
            <w:r w:rsidR="00FC3460" w:rsidRPr="00844D3F">
              <w:rPr>
                <w:rFonts w:ascii="Times New Roman" w:eastAsiaTheme="minorEastAsia" w:hAnsi="Times New Roman" w:cs="Times New Roman"/>
                <w:b/>
                <w:bCs/>
                <w:sz w:val="24"/>
                <w:szCs w:val="24"/>
                <w:lang w:val="hr-HR"/>
              </w:rPr>
              <w:t xml:space="preserve"> </w:t>
            </w:r>
            <w:r w:rsidR="00FC3460">
              <w:rPr>
                <w:rFonts w:ascii="Times New Roman" w:eastAsiaTheme="minorEastAsia" w:hAnsi="Times New Roman" w:cs="Times New Roman"/>
                <w:b/>
                <w:bCs/>
                <w:sz w:val="24"/>
                <w:szCs w:val="24"/>
                <w:lang w:val="hr-HR"/>
              </w:rPr>
              <w:t>критеријума</w:t>
            </w:r>
            <w:r w:rsidR="00FC3460" w:rsidRPr="00844D3F">
              <w:rPr>
                <w:rFonts w:ascii="Times New Roman" w:eastAsiaTheme="minorEastAsia" w:hAnsi="Times New Roman" w:cs="Times New Roman"/>
                <w:b/>
                <w:bCs/>
                <w:sz w:val="24"/>
                <w:szCs w:val="24"/>
                <w:lang w:val="hr-HR"/>
              </w:rPr>
              <w:t xml:space="preserve"> </w:t>
            </w:r>
            <w:r w:rsidR="00FC3460">
              <w:rPr>
                <w:rFonts w:ascii="Times New Roman" w:eastAsiaTheme="minorEastAsia" w:hAnsi="Times New Roman" w:cs="Times New Roman"/>
                <w:b/>
                <w:bCs/>
                <w:sz w:val="24"/>
                <w:szCs w:val="24"/>
                <w:lang w:val="hr-HR"/>
              </w:rPr>
              <w:t>и</w:t>
            </w:r>
            <w:r w:rsidR="00FC3460" w:rsidRPr="00844D3F">
              <w:rPr>
                <w:rFonts w:ascii="Times New Roman" w:eastAsiaTheme="minorEastAsia" w:hAnsi="Times New Roman" w:cs="Times New Roman"/>
                <w:b/>
                <w:bCs/>
                <w:sz w:val="24"/>
                <w:szCs w:val="24"/>
                <w:lang w:val="hr-HR"/>
              </w:rPr>
              <w:t xml:space="preserve"> </w:t>
            </w:r>
            <w:r w:rsidR="00FC3460">
              <w:rPr>
                <w:rFonts w:ascii="Times New Roman" w:eastAsiaTheme="minorEastAsia" w:hAnsi="Times New Roman" w:cs="Times New Roman"/>
                <w:b/>
                <w:bCs/>
                <w:sz w:val="24"/>
                <w:szCs w:val="24"/>
                <w:lang w:val="hr-HR"/>
              </w:rPr>
              <w:t>услова</w:t>
            </w:r>
            <w:r w:rsidR="00FC3460"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које</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је</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наручилац</w:t>
            </w:r>
            <w:r w:rsidR="00FC3460">
              <w:rPr>
                <w:rFonts w:ascii="Times New Roman" w:eastAsiaTheme="minorEastAsia" w:hAnsi="Times New Roman" w:cs="Times New Roman"/>
                <w:b/>
                <w:bCs/>
                <w:sz w:val="24"/>
                <w:szCs w:val="24"/>
                <w:lang w:val="hr-HR"/>
              </w:rPr>
              <w:t xml:space="preserve"> изабрао</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и</w:t>
            </w:r>
            <w:r w:rsidR="00403CCE" w:rsidRPr="00844D3F">
              <w:rPr>
                <w:rFonts w:ascii="Times New Roman" w:eastAsiaTheme="minorEastAsia" w:hAnsi="Times New Roman" w:cs="Times New Roman"/>
                <w:b/>
                <w:bCs/>
                <w:sz w:val="24"/>
                <w:szCs w:val="24"/>
                <w:lang w:val="hr-HR"/>
              </w:rPr>
              <w:t xml:space="preserve"> </w:t>
            </w:r>
            <w:r w:rsidR="00FC3460">
              <w:rPr>
                <w:rFonts w:ascii="Times New Roman" w:eastAsiaTheme="minorEastAsia" w:hAnsi="Times New Roman" w:cs="Times New Roman"/>
                <w:b/>
                <w:bCs/>
                <w:sz w:val="24"/>
                <w:szCs w:val="24"/>
                <w:lang w:val="hr-HR"/>
              </w:rPr>
              <w:t>дефинисао</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sz w:val="24"/>
                <w:szCs w:val="24"/>
                <w:lang w:val="hr-HR"/>
              </w:rPr>
              <w:t>приликом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припреме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поступка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Порталу</w:t>
            </w:r>
            <w:r w:rsidR="00403CCE" w:rsidRPr="00844D3F">
              <w:rPr>
                <w:rFonts w:ascii="Times New Roman" w:eastAsiaTheme="minorEastAsia" w:hAnsi="Times New Roman" w:cs="Times New Roman"/>
                <w:sz w:val="24"/>
                <w:szCs w:val="24"/>
                <w:lang w:val="hr-HR"/>
              </w:rPr>
              <w:t>.</w:t>
            </w:r>
          </w:p>
        </w:tc>
      </w:tr>
      <w:bookmarkEnd w:id="0"/>
    </w:tbl>
    <w:p w14:paraId="526AAE8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6FBC7E1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B3C781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9D8B4B8"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999DBED" w14:textId="23E264A0" w:rsidR="00403CCE" w:rsidRDefault="00607D03" w:rsidP="00607D03">
      <w:pPr>
        <w:spacing w:after="0" w:line="240" w:lineRule="auto"/>
        <w:ind w:firstLine="720"/>
        <w:jc w:val="both"/>
        <w:rPr>
          <w:rFonts w:ascii="Times New Roman" w:eastAsiaTheme="minorEastAsia" w:hAnsi="Times New Roman" w:cs="Times New Roman"/>
          <w:b/>
          <w:bCs/>
          <w:sz w:val="24"/>
          <w:szCs w:val="24"/>
          <w:lang w:val="sr-Cyrl-RS"/>
        </w:rPr>
      </w:pPr>
      <w:r>
        <w:rPr>
          <w:rFonts w:ascii="Times New Roman" w:eastAsiaTheme="minorEastAsia" w:hAnsi="Times New Roman" w:cs="Times New Roman"/>
          <w:b/>
          <w:bCs/>
          <w:sz w:val="24"/>
          <w:szCs w:val="24"/>
          <w:lang w:val="sr-Latn-RS"/>
        </w:rPr>
        <w:t>II</w:t>
      </w:r>
      <w:r>
        <w:rPr>
          <w:rFonts w:ascii="Times New Roman" w:eastAsiaTheme="minorEastAsia" w:hAnsi="Times New Roman" w:cs="Times New Roman"/>
          <w:b/>
          <w:bCs/>
          <w:sz w:val="24"/>
          <w:szCs w:val="24"/>
        </w:rPr>
        <w:tab/>
      </w:r>
      <w:r w:rsidR="00A51278" w:rsidRPr="00607D03">
        <w:rPr>
          <w:rFonts w:ascii="Times New Roman" w:eastAsiaTheme="minorEastAsia" w:hAnsi="Times New Roman" w:cs="Times New Roman"/>
          <w:b/>
          <w:bCs/>
          <w:sz w:val="24"/>
          <w:szCs w:val="24"/>
          <w:lang w:val="sr-Cyrl-RS"/>
        </w:rPr>
        <w:t>ПРИПРЕМА</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КРИТЕРИЈУМА</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ЗА</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КВАЛИТАТИВНИ</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ИЗБОР</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ПРИВРЕДНОГ</w:t>
      </w:r>
      <w:r w:rsidR="00403CCE" w:rsidRPr="00607D03">
        <w:rPr>
          <w:rFonts w:ascii="Times New Roman" w:eastAsiaTheme="minorEastAsia" w:hAnsi="Times New Roman" w:cs="Times New Roman"/>
          <w:b/>
          <w:bCs/>
          <w:sz w:val="24"/>
          <w:szCs w:val="24"/>
          <w:lang w:val="sr-Cyrl-RS"/>
        </w:rPr>
        <w:t xml:space="preserve"> </w:t>
      </w:r>
      <w:r w:rsidR="00A51278" w:rsidRPr="00607D03">
        <w:rPr>
          <w:rFonts w:ascii="Times New Roman" w:eastAsiaTheme="minorEastAsia" w:hAnsi="Times New Roman" w:cs="Times New Roman"/>
          <w:b/>
          <w:bCs/>
          <w:sz w:val="24"/>
          <w:szCs w:val="24"/>
          <w:lang w:val="sr-Cyrl-RS"/>
        </w:rPr>
        <w:t>СУБЈЕКТА</w:t>
      </w:r>
    </w:p>
    <w:p w14:paraId="3F3B2531" w14:textId="77777777" w:rsidR="00607D03" w:rsidRPr="00607D03" w:rsidRDefault="00607D03" w:rsidP="00607D03">
      <w:pPr>
        <w:spacing w:after="0" w:line="240" w:lineRule="auto"/>
        <w:jc w:val="both"/>
        <w:rPr>
          <w:rFonts w:ascii="Times New Roman" w:eastAsiaTheme="minorEastAsia" w:hAnsi="Times New Roman" w:cs="Times New Roman"/>
          <w:b/>
          <w:bCs/>
          <w:sz w:val="24"/>
          <w:szCs w:val="24"/>
          <w:lang w:val="sr-Cyrl-RS"/>
        </w:rPr>
      </w:pPr>
    </w:p>
    <w:p w14:paraId="3E96C7D9" w14:textId="77777777"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397DA4E0" w14:textId="11BE680A"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Подаци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вези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критеријумима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квалитативни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припреме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конкурсне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документације</w:t>
      </w:r>
      <w:r w:rsidR="00403CCE" w:rsidRPr="00844D3F">
        <w:rPr>
          <w:rFonts w:ascii="Times New Roman" w:eastAsiaTheme="minorEastAsia" w:hAnsi="Times New Roman" w:cs="Times New Roman"/>
          <w:sz w:val="24"/>
          <w:szCs w:val="24"/>
          <w:lang w:val="sr-Cyrl-RS"/>
        </w:rPr>
        <w:t>.</w:t>
      </w:r>
    </w:p>
    <w:p w14:paraId="242B056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17C47EC" w14:textId="090630B3" w:rsidR="00403CCE" w:rsidRPr="00B93206"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Наручилац</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тражене</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основу</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којих</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аутоматски</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формира</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део</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конкурсне</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документације</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B9320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B93206">
        <w:rPr>
          <w:rFonts w:ascii="Times New Roman" w:eastAsiaTheme="minorEastAsia" w:hAnsi="Times New Roman" w:cs="Times New Roman"/>
          <w:sz w:val="24"/>
          <w:szCs w:val="24"/>
          <w:lang w:val="sr-Cyrl-RS"/>
        </w:rPr>
        <w:t>:</w:t>
      </w:r>
    </w:p>
    <w:p w14:paraId="37DFDEFC" w14:textId="77777777" w:rsidR="00403CCE" w:rsidRPr="00B93206" w:rsidRDefault="00403CCE" w:rsidP="00403CCE">
      <w:pPr>
        <w:spacing w:after="0" w:line="240" w:lineRule="auto"/>
        <w:jc w:val="both"/>
        <w:rPr>
          <w:rFonts w:ascii="Times New Roman" w:eastAsiaTheme="minorEastAsia" w:hAnsi="Times New Roman" w:cs="Times New Roman"/>
          <w:sz w:val="24"/>
          <w:szCs w:val="24"/>
          <w:lang w:val="sr-Cyrl-RS"/>
        </w:rPr>
      </w:pPr>
    </w:p>
    <w:p w14:paraId="227A3082" w14:textId="1C5170F2" w:rsidR="00403CCE" w:rsidRPr="00B93206" w:rsidRDefault="00A51278" w:rsidP="00403CCE">
      <w:pPr>
        <w:numPr>
          <w:ilvl w:val="0"/>
          <w:numId w:val="7"/>
        </w:numPr>
        <w:spacing w:after="24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Критеријуме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упутство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како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доказује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тих</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B222C8">
        <w:rPr>
          <w:rFonts w:ascii="Times New Roman" w:eastAsia="Times New Roman" w:hAnsi="Times New Roman" w:cs="Times New Roman"/>
          <w:sz w:val="24"/>
          <w:szCs w:val="24"/>
          <w:lang w:val="sr-Cyrl-RS"/>
        </w:rPr>
        <w:t xml:space="preserve"> и</w:t>
      </w:r>
    </w:p>
    <w:p w14:paraId="44A39F3A" w14:textId="6E0814B3" w:rsidR="00403CCE" w:rsidRPr="00B93206" w:rsidRDefault="00A51278" w:rsidP="00403CCE">
      <w:pPr>
        <w:numPr>
          <w:ilvl w:val="0"/>
          <w:numId w:val="7"/>
        </w:numPr>
        <w:spacing w:after="24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Изјаву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B93206">
        <w:rPr>
          <w:rFonts w:ascii="Times New Roman" w:eastAsia="Times New Roman" w:hAnsi="Times New Roman" w:cs="Times New Roman"/>
          <w:sz w:val="24"/>
          <w:szCs w:val="24"/>
          <w:lang w:val="sr-Cyrl-RS"/>
        </w:rPr>
        <w:t xml:space="preserve"> </w:t>
      </w:r>
      <w:r w:rsidR="005C6F4D">
        <w:rPr>
          <w:rFonts w:ascii="Times New Roman" w:eastAsia="Times New Roman" w:hAnsi="Times New Roman" w:cs="Times New Roman"/>
          <w:sz w:val="24"/>
          <w:szCs w:val="24"/>
          <w:lang w:val="sr-Cyrl-RS"/>
        </w:rPr>
        <w:t xml:space="preserve">избор </w:t>
      </w:r>
      <w:r>
        <w:rPr>
          <w:rFonts w:ascii="Times New Roman" w:eastAsia="Times New Roman" w:hAnsi="Times New Roman" w:cs="Times New Roman"/>
          <w:sz w:val="24"/>
          <w:szCs w:val="24"/>
          <w:lang w:val="sr-Cyrl-RS"/>
        </w:rPr>
        <w:t>привредног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B93206">
        <w:rPr>
          <w:rFonts w:ascii="Times New Roman" w:eastAsia="Times New Roman" w:hAnsi="Times New Roman" w:cs="Times New Roman"/>
          <w:sz w:val="24"/>
          <w:szCs w:val="24"/>
          <w:lang w:val="sr-Cyrl-RS"/>
        </w:rPr>
        <w:t>.</w:t>
      </w:r>
      <w:r w:rsidR="00403CCE" w:rsidRPr="00B93206">
        <w:rPr>
          <w:rFonts w:ascii="Times New Roman" w:eastAsiaTheme="minorEastAsia" w:hAnsi="Times New Roman" w:cs="Times New Roman"/>
          <w:sz w:val="24"/>
          <w:szCs w:val="24"/>
          <w:lang w:val="sr-Cyrl-RS"/>
        </w:rPr>
        <w:t xml:space="preserve"> </w:t>
      </w:r>
    </w:p>
    <w:p w14:paraId="54205028" w14:textId="4B4A1FF4" w:rsidR="00403CCE" w:rsidRPr="00B93206" w:rsidRDefault="00A51278" w:rsidP="00403CCE">
      <w:pPr>
        <w:spacing w:after="24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Изјава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B93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која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саставни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део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овог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дела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конкурсне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документације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коју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понуђач</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треба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попуни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прилагођена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конкретном</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поступку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јавне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набавке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складу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стандардним</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обрасцем</w:t>
      </w:r>
      <w:r w:rsidR="00403CCE" w:rsidRPr="00B93206">
        <w:rPr>
          <w:rFonts w:ascii="Times New Roman" w:eastAsia="Times New Roman" w:hAnsi="Times New Roman" w:cs="Times New Roman"/>
          <w:sz w:val="24"/>
          <w:szCs w:val="24"/>
          <w:lang w:val="sr-Cyrl-RS"/>
        </w:rPr>
        <w:t xml:space="preserve">. </w:t>
      </w:r>
    </w:p>
    <w:p w14:paraId="76AFF16F" w14:textId="2D18E0F2" w:rsidR="00403CCE" w:rsidRPr="00B93206" w:rsidRDefault="00A51278" w:rsidP="00403CCE">
      <w:pPr>
        <w:spacing w:after="24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Сви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основи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искључење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члана</w:t>
      </w:r>
      <w:r w:rsidR="00403CCE" w:rsidRPr="00B93206">
        <w:rPr>
          <w:rFonts w:ascii="Times New Roman" w:eastAsia="Times New Roman" w:hAnsi="Times New Roman" w:cs="Times New Roman"/>
          <w:sz w:val="24"/>
          <w:szCs w:val="24"/>
          <w:lang w:val="sr-Cyrl-RS"/>
        </w:rPr>
        <w:t xml:space="preserve"> 111. </w:t>
      </w:r>
      <w:r>
        <w:rPr>
          <w:rFonts w:ascii="Times New Roman" w:eastAsia="Times New Roman" w:hAnsi="Times New Roman" w:cs="Times New Roman"/>
          <w:sz w:val="24"/>
          <w:szCs w:val="24"/>
          <w:lang w:val="sr-Cyrl-RS"/>
        </w:rPr>
        <w:t>ЗЈН</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члана</w:t>
      </w:r>
      <w:r w:rsidR="00403CCE" w:rsidRPr="00B93206">
        <w:rPr>
          <w:rFonts w:ascii="Times New Roman" w:eastAsia="Times New Roman" w:hAnsi="Times New Roman" w:cs="Times New Roman"/>
          <w:sz w:val="24"/>
          <w:szCs w:val="24"/>
          <w:lang w:val="sr-Cyrl-RS"/>
        </w:rPr>
        <w:t xml:space="preserve"> 112. </w:t>
      </w:r>
      <w:r>
        <w:rPr>
          <w:rFonts w:ascii="Times New Roman" w:eastAsia="Times New Roman" w:hAnsi="Times New Roman" w:cs="Times New Roman"/>
          <w:sz w:val="24"/>
          <w:szCs w:val="24"/>
          <w:lang w:val="sr-Cyrl-RS"/>
        </w:rPr>
        <w:t>ЗЈН</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које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наручилац</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дефинише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конкурсном</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документацијом</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способност</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обављање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професионалне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делатности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економски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финансијски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капацитет</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технички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стручни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капацитет</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биће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наведени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документу</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е</w:t>
      </w:r>
      <w:r w:rsidR="00403CCE" w:rsidRPr="00B93206">
        <w:rPr>
          <w:rFonts w:ascii="Times New Roman" w:eastAsia="Times New Roman" w:hAnsi="Times New Roman" w:cs="Times New Roman"/>
          <w:sz w:val="24"/>
          <w:szCs w:val="24"/>
          <w:lang w:val="sr-Cyrl-RS"/>
        </w:rPr>
        <w:t>-</w:t>
      </w:r>
      <w:r w:rsidR="00B222C8">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lang w:val="sr-Cyrl-RS"/>
        </w:rPr>
        <w:t>зјава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испуњености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квалитативни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избор</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привредног</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субјекта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који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ће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креирати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уписаних</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података</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који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ће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бити</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део</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конкурсне</w:t>
      </w:r>
      <w:r w:rsidR="00403CCE" w:rsidRPr="00B9320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документације</w:t>
      </w:r>
      <w:r w:rsidR="00403CCE" w:rsidRPr="00B93206">
        <w:rPr>
          <w:rFonts w:ascii="Times New Roman" w:eastAsia="Times New Roman" w:hAnsi="Times New Roman" w:cs="Times New Roman"/>
          <w:sz w:val="24"/>
          <w:szCs w:val="24"/>
          <w:lang w:val="sr-Cyrl-RS"/>
        </w:rPr>
        <w:t xml:space="preserve">. </w:t>
      </w:r>
    </w:p>
    <w:p w14:paraId="0DDC41F0" w14:textId="77777777" w:rsidR="00FC3460" w:rsidRDefault="00FC3460" w:rsidP="00403CCE">
      <w:pPr>
        <w:spacing w:after="0" w:line="240" w:lineRule="auto"/>
        <w:jc w:val="both"/>
        <w:rPr>
          <w:rFonts w:ascii="Times New Roman" w:eastAsiaTheme="minorEastAsia" w:hAnsi="Times New Roman" w:cs="Times New Roman"/>
          <w:sz w:val="24"/>
          <w:szCs w:val="24"/>
          <w:lang w:val="sr-Cyrl-RS"/>
        </w:rPr>
      </w:pPr>
    </w:p>
    <w:p w14:paraId="2BA97577" w14:textId="77777777" w:rsidR="00FC3460" w:rsidRDefault="00FC3460" w:rsidP="00403CCE">
      <w:pPr>
        <w:spacing w:after="0" w:line="240" w:lineRule="auto"/>
        <w:jc w:val="both"/>
        <w:rPr>
          <w:rFonts w:ascii="Times New Roman" w:eastAsiaTheme="minorEastAsia" w:hAnsi="Times New Roman" w:cs="Times New Roman"/>
          <w:sz w:val="24"/>
          <w:szCs w:val="24"/>
          <w:lang w:val="sr-Cyrl-RS"/>
        </w:rPr>
      </w:pPr>
    </w:p>
    <w:p w14:paraId="7151A57F" w14:textId="77777777" w:rsidR="00FC3460" w:rsidRDefault="00FC3460" w:rsidP="00403CCE">
      <w:pPr>
        <w:spacing w:after="0" w:line="240" w:lineRule="auto"/>
        <w:jc w:val="both"/>
        <w:rPr>
          <w:rFonts w:ascii="Times New Roman" w:eastAsiaTheme="minorEastAsia" w:hAnsi="Times New Roman" w:cs="Times New Roman"/>
          <w:sz w:val="24"/>
          <w:szCs w:val="24"/>
          <w:lang w:val="sr-Cyrl-RS"/>
        </w:rPr>
      </w:pPr>
    </w:p>
    <w:p w14:paraId="4858502F" w14:textId="1A1A7EB6" w:rsidR="00FC3460" w:rsidRDefault="00FC3460" w:rsidP="00403CCE">
      <w:pPr>
        <w:spacing w:after="0" w:line="240" w:lineRule="auto"/>
        <w:jc w:val="both"/>
        <w:rPr>
          <w:rFonts w:ascii="Times New Roman" w:eastAsiaTheme="minorEastAsia" w:hAnsi="Times New Roman" w:cs="Times New Roman"/>
          <w:sz w:val="24"/>
          <w:szCs w:val="24"/>
          <w:lang w:val="sr-Cyrl-RS"/>
        </w:rPr>
      </w:pPr>
    </w:p>
    <w:p w14:paraId="057BD03B" w14:textId="372F2DC4" w:rsidR="00607D03" w:rsidRDefault="00607D03" w:rsidP="00403CCE">
      <w:pPr>
        <w:spacing w:after="0" w:line="240" w:lineRule="auto"/>
        <w:jc w:val="both"/>
        <w:rPr>
          <w:rFonts w:ascii="Times New Roman" w:eastAsiaTheme="minorEastAsia" w:hAnsi="Times New Roman" w:cs="Times New Roman"/>
          <w:sz w:val="24"/>
          <w:szCs w:val="24"/>
          <w:lang w:val="sr-Cyrl-RS"/>
        </w:rPr>
      </w:pPr>
    </w:p>
    <w:p w14:paraId="27FB805C" w14:textId="77777777" w:rsidR="00607D03" w:rsidRDefault="00607D03" w:rsidP="00403CCE">
      <w:pPr>
        <w:spacing w:after="0" w:line="240" w:lineRule="auto"/>
        <w:jc w:val="both"/>
        <w:rPr>
          <w:rFonts w:ascii="Times New Roman" w:eastAsiaTheme="minorEastAsia" w:hAnsi="Times New Roman" w:cs="Times New Roman"/>
          <w:sz w:val="24"/>
          <w:szCs w:val="24"/>
          <w:lang w:val="sr-Cyrl-RS"/>
        </w:rPr>
      </w:pPr>
    </w:p>
    <w:p w14:paraId="56CE2689" w14:textId="2908B787" w:rsidR="00403CCE" w:rsidRDefault="00607D03"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 xml:space="preserve">Процес припреме критеријума за квалитативни избор привредног субјекта </w:t>
      </w:r>
      <w:r w:rsidR="00A51278">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састоји</w:t>
      </w:r>
      <w:r w:rsidR="00403CCE"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два</w:t>
      </w:r>
      <w:r w:rsidR="00403CCE"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дела</w:t>
      </w:r>
      <w:r w:rsidR="00FC3460">
        <w:rPr>
          <w:rFonts w:ascii="Times New Roman" w:eastAsiaTheme="minorEastAsia" w:hAnsi="Times New Roman" w:cs="Times New Roman"/>
          <w:sz w:val="24"/>
          <w:szCs w:val="24"/>
          <w:lang w:val="sr-Cyrl-RS"/>
        </w:rPr>
        <w:t xml:space="preserve"> и то:</w:t>
      </w:r>
      <w:r>
        <w:rPr>
          <w:rFonts w:ascii="Times New Roman" w:eastAsiaTheme="minorEastAsia" w:hAnsi="Times New Roman" w:cs="Times New Roman"/>
          <w:sz w:val="24"/>
          <w:szCs w:val="24"/>
          <w:lang w:val="sr-Cyrl-RS"/>
        </w:rPr>
        <w:t xml:space="preserve"> избор критер</w:t>
      </w:r>
      <w:r w:rsidR="005C6F4D">
        <w:rPr>
          <w:rFonts w:ascii="Times New Roman" w:eastAsiaTheme="minorEastAsia" w:hAnsi="Times New Roman" w:cs="Times New Roman"/>
          <w:sz w:val="24"/>
          <w:szCs w:val="24"/>
          <w:lang w:val="sr-Cyrl-RS"/>
        </w:rPr>
        <w:t>ијума и одређивање критеријума и</w:t>
      </w:r>
      <w:r>
        <w:rPr>
          <w:rFonts w:ascii="Times New Roman" w:eastAsiaTheme="minorEastAsia" w:hAnsi="Times New Roman" w:cs="Times New Roman"/>
          <w:sz w:val="24"/>
          <w:szCs w:val="24"/>
          <w:lang w:val="sr-Cyrl-RS"/>
        </w:rPr>
        <w:t xml:space="preserve"> начина њиховог доказивања. </w:t>
      </w:r>
    </w:p>
    <w:p w14:paraId="09D46571" w14:textId="75EFDB7F" w:rsidR="00B013B6" w:rsidRDefault="00B013B6" w:rsidP="00403CCE">
      <w:pPr>
        <w:spacing w:after="0" w:line="240" w:lineRule="auto"/>
        <w:jc w:val="both"/>
        <w:rPr>
          <w:rFonts w:ascii="Times New Roman" w:eastAsiaTheme="minorEastAsia" w:hAnsi="Times New Roman" w:cs="Times New Roman"/>
          <w:sz w:val="24"/>
          <w:szCs w:val="24"/>
          <w:lang w:val="sr-Cyrl-RS"/>
        </w:rPr>
      </w:pPr>
    </w:p>
    <w:p w14:paraId="3DA92F4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E88C5DD" w14:textId="69F74AEC"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rPr>
        <w:t>II</w:t>
      </w:r>
      <w:r w:rsidR="00607D03">
        <w:rPr>
          <w:rFonts w:ascii="Times New Roman" w:eastAsiaTheme="minorEastAsia" w:hAnsi="Times New Roman" w:cs="Times New Roman"/>
          <w:i/>
          <w:iCs/>
          <w:sz w:val="24"/>
          <w:szCs w:val="24"/>
        </w:rPr>
        <w:t xml:space="preserve"> </w:t>
      </w:r>
      <w:r w:rsidR="008F44D5">
        <w:rPr>
          <w:rFonts w:ascii="Times New Roman" w:eastAsiaTheme="minorEastAsia" w:hAnsi="Times New Roman" w:cs="Times New Roman"/>
          <w:i/>
          <w:iCs/>
          <w:sz w:val="24"/>
          <w:szCs w:val="24"/>
        </w:rPr>
        <w:t>1</w:t>
      </w:r>
      <w:r w:rsidR="00607D03">
        <w:rPr>
          <w:rFonts w:ascii="Times New Roman" w:eastAsiaTheme="minorEastAsia" w:hAnsi="Times New Roman" w:cs="Times New Roman"/>
          <w:i/>
          <w:iCs/>
          <w:sz w:val="24"/>
          <w:szCs w:val="24"/>
          <w:lang w:val="sr-Cyrl-RS"/>
        </w:rPr>
        <w:tab/>
      </w:r>
      <w:r>
        <w:rPr>
          <w:rFonts w:ascii="Times New Roman" w:eastAsiaTheme="minorEastAsia" w:hAnsi="Times New Roman" w:cs="Times New Roman"/>
          <w:i/>
          <w:iCs/>
          <w:sz w:val="24"/>
          <w:szCs w:val="24"/>
          <w:lang w:val="sr-Cyrl-RS"/>
        </w:rPr>
        <w:t>ИЗБОР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КРИТЕРИЈУМА</w:t>
      </w:r>
    </w:p>
    <w:p w14:paraId="50989395" w14:textId="253339A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8629B31" w14:textId="23CB963D" w:rsidR="00403CCE" w:rsidRPr="00844D3F" w:rsidRDefault="00A51278" w:rsidP="00403CCE">
      <w:pPr>
        <w:numPr>
          <w:ilvl w:val="0"/>
          <w:numId w:val="9"/>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поступка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111. </w:t>
      </w:r>
      <w:r>
        <w:rPr>
          <w:rFonts w:ascii="Times New Roman" w:eastAsiaTheme="minorEastAsia" w:hAnsi="Times New Roman" w:cs="Times New Roman"/>
          <w:sz w:val="24"/>
          <w:szCs w:val="24"/>
          <w:lang w:val="sr-Cyrl-RS"/>
        </w:rPr>
        <w:t>ЗЈН</w:t>
      </w:r>
    </w:p>
    <w:p w14:paraId="49E85508"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112F084" w14:textId="4BE27E65"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Сви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поступка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обавезни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аутоматски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означени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Обавезни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p>
    <w:p w14:paraId="23E588D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7C08FC8" w14:textId="14598B33" w:rsidR="00403CCE" w:rsidRPr="00844D3F" w:rsidRDefault="00A51278" w:rsidP="00403CCE">
      <w:pPr>
        <w:numPr>
          <w:ilvl w:val="0"/>
          <w:numId w:val="9"/>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поступка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112. </w:t>
      </w:r>
      <w:r>
        <w:rPr>
          <w:rFonts w:ascii="Times New Roman" w:eastAsiaTheme="minorEastAsia" w:hAnsi="Times New Roman" w:cs="Times New Roman"/>
          <w:sz w:val="24"/>
          <w:szCs w:val="24"/>
          <w:lang w:val="sr-Cyrl-RS"/>
        </w:rPr>
        <w:t>ЗЈН</w:t>
      </w:r>
    </w:p>
    <w:p w14:paraId="7158AB0B"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1A6B875" w14:textId="42C2E46B"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Остали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sidR="00FC3460">
        <w:rPr>
          <w:rFonts w:ascii="Times New Roman" w:eastAsiaTheme="minorEastAsia" w:hAnsi="Times New Roman" w:cs="Times New Roman"/>
          <w:sz w:val="24"/>
          <w:szCs w:val="24"/>
          <w:lang w:val="sr-Cyrl-RS"/>
        </w:rPr>
        <w:t xml:space="preserve">може да </w:t>
      </w:r>
      <w:r w:rsidR="00154F34">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112.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w:t>
      </w:r>
    </w:p>
    <w:p w14:paraId="23FF5D43" w14:textId="33824044"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bookmarkStart w:id="1" w:name="_Hlk46352308"/>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Стечај</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немогућност</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плаћања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ликвидности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др</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16A99774" w14:textId="0A655216"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Тежак</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облик</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непрофесионалног</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поступања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2)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0323F4E4" w14:textId="1AC961B4"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Договори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циљу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нарушавања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конкуренције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3)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157687B4" w14:textId="412A31BA"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Претходно</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учешће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припреми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поступка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набавке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4)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7F40B2B2" w14:textId="712A1329"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Повреде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раније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закључених</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уговора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5)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7014513E" w14:textId="2AFD8E59"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Неистинити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подаци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недостављање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доказа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112.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6)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567DBE05"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03CCE" w:rsidRPr="00844D3F" w14:paraId="7411BE99" w14:textId="77777777" w:rsidTr="002C1407">
        <w:tc>
          <w:tcPr>
            <w:tcW w:w="9350" w:type="dxa"/>
            <w:shd w:val="clear" w:color="auto" w:fill="D9D9D9" w:themeFill="background1" w:themeFillShade="D9"/>
          </w:tcPr>
          <w:p w14:paraId="30EFA174" w14:textId="5389EE81" w:rsidR="00403CCE" w:rsidRPr="00844D3F" w:rsidRDefault="00A51278" w:rsidP="00FC3460">
            <w:pPr>
              <w:jc w:val="both"/>
              <w:rPr>
                <w:rFonts w:ascii="Times New Roman" w:eastAsiaTheme="minorEastAsia" w:hAnsi="Times New Roman" w:cs="Times New Roman"/>
                <w:sz w:val="24"/>
                <w:szCs w:val="24"/>
                <w:lang w:val="sr-Cyrl-RS"/>
              </w:rPr>
            </w:pPr>
            <w:bookmarkStart w:id="2" w:name="_Hlk46353554"/>
            <w:bookmarkEnd w:id="1"/>
            <w:r>
              <w:rPr>
                <w:rFonts w:ascii="Times New Roman" w:eastAsiaTheme="minorEastAsia" w:hAnsi="Times New Roman" w:cs="Times New Roman"/>
                <w:sz w:val="24"/>
                <w:szCs w:val="24"/>
                <w:lang w:val="sr-Cyrl-RS"/>
              </w:rPr>
              <w:t>Наручилац</w:t>
            </w:r>
            <w:r w:rsidR="00FC3460">
              <w:rPr>
                <w:rFonts w:ascii="Times New Roman" w:eastAsiaTheme="minorEastAsia" w:hAnsi="Times New Roman" w:cs="Times New Roman"/>
                <w:sz w:val="24"/>
                <w:szCs w:val="24"/>
                <w:lang w:val="sr-Cyrl-RS"/>
              </w:rPr>
              <w:t xml:space="preserve"> може да изабере</w:t>
            </w:r>
            <w:r w:rsidR="00403CCE" w:rsidRPr="00844D3F">
              <w:rPr>
                <w:rFonts w:ascii="Times New Roman" w:eastAsiaTheme="minorEastAsia" w:hAnsi="Times New Roman" w:cs="Times New Roman"/>
                <w:sz w:val="24"/>
                <w:szCs w:val="24"/>
                <w:lang w:val="sr-Cyrl-RS"/>
              </w:rPr>
              <w:t xml:space="preserve"> </w:t>
            </w:r>
            <w:r w:rsidR="007303D3">
              <w:rPr>
                <w:rFonts w:ascii="Times New Roman" w:eastAsiaTheme="minorEastAsia" w:hAnsi="Times New Roman" w:cs="Times New Roman"/>
                <w:sz w:val="24"/>
                <w:szCs w:val="24"/>
                <w:lang w:val="sr-Cyrl-RS"/>
              </w:rPr>
              <w:t>основ</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искључење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члана</w:t>
            </w:r>
            <w:r w:rsidR="00403CCE" w:rsidRPr="00844D3F">
              <w:rPr>
                <w:rFonts w:ascii="Times New Roman" w:eastAsiaTheme="minorEastAsia" w:hAnsi="Times New Roman" w:cs="Times New Roman"/>
                <w:sz w:val="24"/>
                <w:szCs w:val="24"/>
                <w:lang w:val="sr-Cyrl-RS"/>
              </w:rPr>
              <w:t xml:space="preserve"> 112.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зависности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потреба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конкретне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p>
        </w:tc>
      </w:tr>
      <w:bookmarkEnd w:id="2"/>
    </w:tbl>
    <w:p w14:paraId="67C9DD27"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6361ED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Latn-RS"/>
        </w:rPr>
      </w:pPr>
    </w:p>
    <w:p w14:paraId="25494F95" w14:textId="09453478" w:rsidR="00403CCE" w:rsidRPr="00844D3F" w:rsidRDefault="00A51278" w:rsidP="00403CCE">
      <w:pPr>
        <w:numPr>
          <w:ilvl w:val="0"/>
          <w:numId w:val="9"/>
        </w:numPr>
        <w:spacing w:after="0" w:line="240" w:lineRule="auto"/>
        <w:contextualSpacing/>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Cyrl-RS"/>
        </w:rPr>
        <w:t>Критеријум</w:t>
      </w:r>
      <w:r w:rsidR="00607D03">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p>
    <w:p w14:paraId="087ED32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4787391" w14:textId="3FB806A5"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подељен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w:t>
      </w:r>
    </w:p>
    <w:p w14:paraId="1BF62BB7"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DF7BB22" w14:textId="272B4A75" w:rsidR="00403CCE" w:rsidRPr="00844D3F" w:rsidRDefault="00A51278" w:rsidP="00403CCE">
      <w:pPr>
        <w:numPr>
          <w:ilvl w:val="0"/>
          <w:numId w:val="10"/>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Обављање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професионалне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делатности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чланом</w:t>
      </w:r>
      <w:r w:rsidR="00403CCE" w:rsidRPr="00844D3F">
        <w:rPr>
          <w:rFonts w:ascii="Times New Roman" w:eastAsiaTheme="minorEastAsia" w:hAnsi="Times New Roman" w:cs="Times New Roman"/>
          <w:sz w:val="24"/>
          <w:szCs w:val="24"/>
          <w:lang w:val="sr-Cyrl-RS"/>
        </w:rPr>
        <w:t xml:space="preserve"> 114.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тачка</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оквиру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бира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један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 xml:space="preserve">:  </w:t>
      </w:r>
    </w:p>
    <w:p w14:paraId="33D2F546" w14:textId="625D6C03"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Упис</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регистар</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115.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p>
    <w:p w14:paraId="3F1843D0" w14:textId="316767F7"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Овлашћење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дозвола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или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чланство</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115.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2.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20EE640C"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480DFE5"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F1A5599" w14:textId="5D76D8A4" w:rsidR="00403CCE" w:rsidRPr="00844D3F" w:rsidRDefault="00A51278" w:rsidP="00403CCE">
      <w:pPr>
        <w:numPr>
          <w:ilvl w:val="0"/>
          <w:numId w:val="10"/>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Финансијски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економски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капацитет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чланом</w:t>
      </w:r>
      <w:r w:rsidR="00403CCE" w:rsidRPr="00844D3F">
        <w:rPr>
          <w:rFonts w:ascii="Times New Roman" w:eastAsiaTheme="minorEastAsia" w:hAnsi="Times New Roman" w:cs="Times New Roman"/>
          <w:sz w:val="24"/>
          <w:szCs w:val="24"/>
          <w:lang w:val="sr-Cyrl-RS"/>
        </w:rPr>
        <w:t xml:space="preserve"> 114.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тачка</w:t>
      </w:r>
      <w:r w:rsidR="00403CCE" w:rsidRPr="00844D3F">
        <w:rPr>
          <w:rFonts w:ascii="Times New Roman" w:eastAsiaTheme="minorEastAsia" w:hAnsi="Times New Roman" w:cs="Times New Roman"/>
          <w:sz w:val="24"/>
          <w:szCs w:val="24"/>
          <w:lang w:val="sr-Cyrl-RS"/>
        </w:rPr>
        <w:t xml:space="preserve"> 2)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оквиру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бира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један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више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све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w:t>
      </w:r>
    </w:p>
    <w:p w14:paraId="00527660" w14:textId="68D1C1F6"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lastRenderedPageBreak/>
        <w:t xml:space="preserve"> „</w:t>
      </w:r>
      <w:r w:rsidR="00A51278">
        <w:rPr>
          <w:rFonts w:ascii="Times New Roman" w:eastAsiaTheme="minorEastAsia" w:hAnsi="Times New Roman" w:cs="Times New Roman"/>
          <w:sz w:val="24"/>
          <w:szCs w:val="24"/>
          <w:lang w:val="sr-Cyrl-RS"/>
        </w:rPr>
        <w:t>Укупни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приход</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116.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7693DF4B" w14:textId="75A5D9C2"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Одређени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приход</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116.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p>
    <w:p w14:paraId="21EA36B6" w14:textId="67BA18F5"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Финансијски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показатељи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116.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2)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3141ACB9" w14:textId="7E208C55"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Осигурање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од</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професионалне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одговорности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116.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3)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p>
    <w:p w14:paraId="3F8C0F6C" w14:textId="1B5A93E3"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Други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економски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или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финансијски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услови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искључује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могућност</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наручилац</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поред</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критеријума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који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предвиђени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116.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предвиди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неке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друге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критеријуме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везане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финансијски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економски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капацитет</w:t>
      </w:r>
      <w:r w:rsidRPr="00844D3F">
        <w:rPr>
          <w:rFonts w:ascii="Times New Roman" w:eastAsiaTheme="minorEastAsia" w:hAnsi="Times New Roman" w:cs="Times New Roman"/>
          <w:sz w:val="24"/>
          <w:szCs w:val="24"/>
          <w:lang w:val="sr-Cyrl-RS"/>
        </w:rPr>
        <w:t>.</w:t>
      </w:r>
    </w:p>
    <w:p w14:paraId="7B387062" w14:textId="77777777" w:rsidR="00403CCE" w:rsidRPr="00844D3F" w:rsidRDefault="00403CCE" w:rsidP="00403CCE">
      <w:pPr>
        <w:spacing w:after="0" w:line="240" w:lineRule="auto"/>
        <w:contextualSpacing/>
        <w:jc w:val="both"/>
        <w:rPr>
          <w:rFonts w:ascii="Times New Roman" w:eastAsiaTheme="minorEastAsia" w:hAnsi="Times New Roman" w:cs="Times New Roman"/>
          <w:sz w:val="24"/>
          <w:szCs w:val="24"/>
          <w:lang w:val="sr-Cyrl-RS"/>
        </w:rPr>
      </w:pPr>
    </w:p>
    <w:p w14:paraId="3F3C4AC0" w14:textId="4F37B9B2" w:rsidR="00403CCE" w:rsidRPr="00844D3F" w:rsidRDefault="00A51278" w:rsidP="00403CCE">
      <w:pPr>
        <w:numPr>
          <w:ilvl w:val="0"/>
          <w:numId w:val="10"/>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Технички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стручни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капацитет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стандарди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осигурања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квалитета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стандарди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управљања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животном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средином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прописани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чланом</w:t>
      </w:r>
      <w:r w:rsidR="00403CCE" w:rsidRPr="00844D3F">
        <w:rPr>
          <w:rFonts w:ascii="Times New Roman" w:eastAsiaTheme="minorEastAsia" w:hAnsi="Times New Roman" w:cs="Times New Roman"/>
          <w:sz w:val="24"/>
          <w:szCs w:val="24"/>
          <w:lang w:val="sr-Cyrl-RS"/>
        </w:rPr>
        <w:t xml:space="preserve"> 114.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тачка</w:t>
      </w:r>
      <w:r w:rsidR="00403CCE" w:rsidRPr="00844D3F">
        <w:rPr>
          <w:rFonts w:ascii="Times New Roman" w:eastAsiaTheme="minorEastAsia" w:hAnsi="Times New Roman" w:cs="Times New Roman"/>
          <w:sz w:val="24"/>
          <w:szCs w:val="24"/>
          <w:lang w:val="sr-Cyrl-RS"/>
        </w:rPr>
        <w:t xml:space="preserve"> 3)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чл</w:t>
      </w:r>
      <w:r w:rsidR="00403CCE" w:rsidRPr="00844D3F">
        <w:rPr>
          <w:rFonts w:ascii="Times New Roman" w:eastAsiaTheme="minorEastAsia" w:hAnsi="Times New Roman" w:cs="Times New Roman"/>
          <w:sz w:val="24"/>
          <w:szCs w:val="24"/>
          <w:lang w:val="sr-Cyrl-RS"/>
        </w:rPr>
        <w:t xml:space="preserve">. 126.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127.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оквиру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бира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један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више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све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то</w:t>
      </w:r>
      <w:r w:rsidR="00403CCE" w:rsidRPr="00844D3F">
        <w:rPr>
          <w:rFonts w:ascii="Times New Roman" w:eastAsiaTheme="minorEastAsia" w:hAnsi="Times New Roman" w:cs="Times New Roman"/>
          <w:sz w:val="24"/>
          <w:szCs w:val="24"/>
          <w:lang w:val="sr-Cyrl-RS"/>
        </w:rPr>
        <w:t>:</w:t>
      </w:r>
    </w:p>
    <w:p w14:paraId="070C7801" w14:textId="58F3683D"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Списак</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испоручених</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добара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2)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04646016" w14:textId="66EA508B"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Техничка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лица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или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тела</w:t>
      </w: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контрола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квалитета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3)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19C6D56E" w14:textId="15964165"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Техничка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средства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мере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обезбеђивање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квалитета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4)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7BF6A198" w14:textId="7F8A03AC"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Средства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проучавање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истраживање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4)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3FA22CBE" w14:textId="159DC18B"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Управљање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ланцем</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снабдевања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системи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праћења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6)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4B9B5DD9" w14:textId="61857880"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Контрола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квалитета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6)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226C2C18" w14:textId="1CF28372"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Образовне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стручне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квалификације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5)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2AE45B87" w14:textId="34A68AAC"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Мере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управљање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заштитом</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животне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средине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8)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15981679" w14:textId="7451FE26"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Просечни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годишњи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број</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запослених</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9)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06A2DDED" w14:textId="15B73BA6"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Просечни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годишњи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број</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руководећег</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особља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9)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312888E4" w14:textId="30295EFB"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Узорци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описи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или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фотографије</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12) </w:t>
      </w:r>
      <w:r w:rsidR="00A51278">
        <w:rPr>
          <w:rFonts w:ascii="Times New Roman" w:eastAsiaTheme="minorEastAsia" w:hAnsi="Times New Roman" w:cs="Times New Roman"/>
          <w:sz w:val="24"/>
          <w:szCs w:val="24"/>
          <w:lang w:val="sr-Cyrl-RS"/>
        </w:rPr>
        <w:t>подтачка</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 xml:space="preserve">; </w:t>
      </w:r>
    </w:p>
    <w:p w14:paraId="7B186AB7" w14:textId="0D8D5BEA"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Сертификати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институција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или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агенција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за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контролу</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квалитета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124. </w:t>
      </w:r>
      <w:r w:rsidR="00A51278">
        <w:rPr>
          <w:rFonts w:ascii="Times New Roman" w:eastAsiaTheme="minorEastAsia" w:hAnsi="Times New Roman" w:cs="Times New Roman"/>
          <w:sz w:val="24"/>
          <w:szCs w:val="24"/>
          <w:lang w:val="sr-Cyrl-RS"/>
        </w:rPr>
        <w:t>став</w:t>
      </w:r>
      <w:r w:rsidRPr="00844D3F">
        <w:rPr>
          <w:rFonts w:ascii="Times New Roman" w:eastAsiaTheme="minorEastAsia" w:hAnsi="Times New Roman" w:cs="Times New Roman"/>
          <w:sz w:val="24"/>
          <w:szCs w:val="24"/>
          <w:lang w:val="sr-Cyrl-RS"/>
        </w:rPr>
        <w:t xml:space="preserve"> 1. </w:t>
      </w:r>
      <w:r w:rsidR="00A51278">
        <w:rPr>
          <w:rFonts w:ascii="Times New Roman" w:eastAsiaTheme="minorEastAsia" w:hAnsi="Times New Roman" w:cs="Times New Roman"/>
          <w:sz w:val="24"/>
          <w:szCs w:val="24"/>
          <w:lang w:val="sr-Cyrl-RS"/>
        </w:rPr>
        <w:t>тачка</w:t>
      </w:r>
      <w:r w:rsidRPr="00844D3F">
        <w:rPr>
          <w:rFonts w:ascii="Times New Roman" w:eastAsiaTheme="minorEastAsia" w:hAnsi="Times New Roman" w:cs="Times New Roman"/>
          <w:sz w:val="24"/>
          <w:szCs w:val="24"/>
          <w:lang w:val="sr-Cyrl-RS"/>
        </w:rPr>
        <w:t xml:space="preserve"> 12) </w:t>
      </w:r>
      <w:r w:rsidR="00A51278">
        <w:rPr>
          <w:rFonts w:ascii="Times New Roman" w:eastAsiaTheme="minorEastAsia" w:hAnsi="Times New Roman" w:cs="Times New Roman"/>
          <w:sz w:val="24"/>
          <w:szCs w:val="24"/>
          <w:lang w:val="sr-Cyrl-RS"/>
        </w:rPr>
        <w:t>подтачка</w:t>
      </w:r>
      <w:r w:rsidRPr="00844D3F">
        <w:rPr>
          <w:rFonts w:ascii="Times New Roman" w:eastAsiaTheme="minorEastAsia" w:hAnsi="Times New Roman" w:cs="Times New Roman"/>
          <w:sz w:val="24"/>
          <w:szCs w:val="24"/>
          <w:lang w:val="sr-Cyrl-RS"/>
        </w:rPr>
        <w:t xml:space="preserve"> (2)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72C2F127" w14:textId="79C56D4F"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Стандарди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осигурања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квалитета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126.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3BAA5CFB" w14:textId="553B0529" w:rsidR="00403CCE" w:rsidRPr="00844D3F"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w:t>
      </w:r>
      <w:r w:rsidR="00A51278">
        <w:rPr>
          <w:rFonts w:ascii="Times New Roman" w:eastAsiaTheme="minorEastAsia" w:hAnsi="Times New Roman" w:cs="Times New Roman"/>
          <w:sz w:val="24"/>
          <w:szCs w:val="24"/>
          <w:lang w:val="sr-Cyrl-RS"/>
        </w:rPr>
        <w:t>Стандарди</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управља</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животном</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средином</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прописан</w:t>
      </w:r>
      <w:r w:rsidRPr="00844D3F">
        <w:rPr>
          <w:rFonts w:ascii="Times New Roman" w:eastAsiaTheme="minorEastAsia" w:hAnsi="Times New Roman" w:cs="Times New Roman"/>
          <w:sz w:val="24"/>
          <w:szCs w:val="24"/>
          <w:lang w:val="sr-Cyrl-RS"/>
        </w:rPr>
        <w:t xml:space="preserve"> </w:t>
      </w:r>
      <w:r w:rsidR="00A51278">
        <w:rPr>
          <w:rFonts w:ascii="Times New Roman" w:eastAsiaTheme="minorEastAsia" w:hAnsi="Times New Roman" w:cs="Times New Roman"/>
          <w:sz w:val="24"/>
          <w:szCs w:val="24"/>
          <w:lang w:val="sr-Cyrl-RS"/>
        </w:rPr>
        <w:t>чланом</w:t>
      </w:r>
      <w:r w:rsidRPr="00844D3F">
        <w:rPr>
          <w:rFonts w:ascii="Times New Roman" w:eastAsiaTheme="minorEastAsia" w:hAnsi="Times New Roman" w:cs="Times New Roman"/>
          <w:sz w:val="24"/>
          <w:szCs w:val="24"/>
          <w:lang w:val="sr-Cyrl-RS"/>
        </w:rPr>
        <w:t xml:space="preserve"> 127. </w:t>
      </w:r>
      <w:r w:rsidR="00A51278">
        <w:rPr>
          <w:rFonts w:ascii="Times New Roman" w:eastAsiaTheme="minorEastAsia" w:hAnsi="Times New Roman" w:cs="Times New Roman"/>
          <w:sz w:val="24"/>
          <w:szCs w:val="24"/>
          <w:lang w:val="sr-Cyrl-RS"/>
        </w:rPr>
        <w:t>ЗЈН</w:t>
      </w:r>
      <w:r w:rsidRPr="00844D3F">
        <w:rPr>
          <w:rFonts w:ascii="Times New Roman" w:eastAsiaTheme="minorEastAsia" w:hAnsi="Times New Roman" w:cs="Times New Roman"/>
          <w:sz w:val="24"/>
          <w:szCs w:val="24"/>
          <w:lang w:val="sr-Cyrl-RS"/>
        </w:rPr>
        <w:t>.</w:t>
      </w:r>
    </w:p>
    <w:p w14:paraId="11BDCDB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03CCE" w:rsidRPr="00844D3F" w14:paraId="1DE3C1A4" w14:textId="77777777" w:rsidTr="002C1407">
        <w:tc>
          <w:tcPr>
            <w:tcW w:w="9350" w:type="dxa"/>
            <w:shd w:val="clear" w:color="auto" w:fill="D9D9D9" w:themeFill="background1" w:themeFillShade="D9"/>
          </w:tcPr>
          <w:p w14:paraId="398AD395" w14:textId="5C940469" w:rsidR="00403CCE" w:rsidRPr="00844D3F" w:rsidRDefault="00A51278" w:rsidP="007303D3">
            <w:pPr>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sidR="007303D3">
              <w:rPr>
                <w:rFonts w:ascii="Times New Roman" w:eastAsiaTheme="minorEastAsia" w:hAnsi="Times New Roman" w:cs="Times New Roman"/>
                <w:sz w:val="24"/>
                <w:szCs w:val="24"/>
                <w:lang w:val="sr-Cyrl-RS"/>
              </w:rPr>
              <w:t>може да изабере критеријум</w:t>
            </w:r>
            <w:r w:rsidR="00607D03">
              <w:rPr>
                <w:rFonts w:ascii="Times New Roman" w:eastAsiaTheme="minorEastAsia" w:hAnsi="Times New Roman" w:cs="Times New Roman"/>
                <w:sz w:val="24"/>
                <w:szCs w:val="24"/>
                <w:lang w:val="sr-Cyrl-RS"/>
              </w:rPr>
              <w:t>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избор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зависности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потреба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конкретне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p>
        </w:tc>
      </w:tr>
    </w:tbl>
    <w:p w14:paraId="4588612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D55C6B8" w14:textId="70F4CB61" w:rsidR="00B013B6" w:rsidRPr="00844D3F" w:rsidRDefault="00B013B6" w:rsidP="00403CCE">
      <w:pPr>
        <w:spacing w:after="0" w:line="240" w:lineRule="auto"/>
        <w:jc w:val="both"/>
        <w:rPr>
          <w:rFonts w:ascii="Times New Roman" w:eastAsiaTheme="minorEastAsia" w:hAnsi="Times New Roman" w:cs="Times New Roman"/>
          <w:i/>
          <w:iCs/>
          <w:sz w:val="24"/>
          <w:szCs w:val="24"/>
          <w:lang w:val="sr-Latn-RS"/>
        </w:rPr>
      </w:pPr>
    </w:p>
    <w:p w14:paraId="3F815021" w14:textId="4FECF941"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rPr>
        <w:t>II</w:t>
      </w:r>
      <w:r w:rsidR="00607D03">
        <w:rPr>
          <w:rFonts w:ascii="Times New Roman" w:eastAsiaTheme="minorEastAsia" w:hAnsi="Times New Roman" w:cs="Times New Roman"/>
          <w:i/>
          <w:iCs/>
          <w:sz w:val="24"/>
          <w:szCs w:val="24"/>
        </w:rPr>
        <w:t xml:space="preserve"> </w:t>
      </w:r>
      <w:proofErr w:type="gramStart"/>
      <w:r w:rsidR="00607D03">
        <w:rPr>
          <w:rFonts w:ascii="Times New Roman" w:eastAsiaTheme="minorEastAsia" w:hAnsi="Times New Roman" w:cs="Times New Roman"/>
          <w:i/>
          <w:iCs/>
          <w:sz w:val="24"/>
          <w:szCs w:val="24"/>
        </w:rPr>
        <w:t>2</w:t>
      </w:r>
      <w:r w:rsidR="00607D03">
        <w:rPr>
          <w:rFonts w:ascii="Times New Roman" w:eastAsiaTheme="minorEastAsia" w:hAnsi="Times New Roman" w:cs="Times New Roman"/>
          <w:i/>
          <w:iCs/>
          <w:sz w:val="24"/>
          <w:szCs w:val="24"/>
          <w:lang w:val="sr-Cyrl-RS"/>
        </w:rPr>
        <w:tab/>
      </w:r>
      <w:r>
        <w:rPr>
          <w:rFonts w:ascii="Times New Roman" w:eastAsiaTheme="minorEastAsia" w:hAnsi="Times New Roman" w:cs="Times New Roman"/>
          <w:i/>
          <w:iCs/>
          <w:sz w:val="24"/>
          <w:szCs w:val="24"/>
          <w:lang w:val="sr-Cyrl-RS"/>
        </w:rPr>
        <w:t>ОДРЕЂИВАЊЕ</w:t>
      </w:r>
      <w:proofErr w:type="gramEnd"/>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КРИТЕРИЈУМА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И</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НАЧИНА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ЊИХОВОГ</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ДОКАЗИВАЊА</w:t>
      </w:r>
    </w:p>
    <w:p w14:paraId="5EEBE7F7"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B2ED0BD" w14:textId="4EC869F8"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сваки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изабрани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дефинише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детаље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начин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наводи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захтевају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w:t>
      </w:r>
    </w:p>
    <w:p w14:paraId="6E0AAC9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A8CE797" w14:textId="47159B2B" w:rsidR="00403CCE"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ће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појавити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изабрао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претходном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8D3A64">
        <w:rPr>
          <w:rStyle w:val="CommentReference"/>
        </w:rPr>
        <w:t xml:space="preserve">. </w:t>
      </w:r>
    </w:p>
    <w:p w14:paraId="16E69404" w14:textId="20CAF1D2" w:rsidR="008D3A64" w:rsidRDefault="008D3A64" w:rsidP="00403CCE">
      <w:pPr>
        <w:spacing w:after="0" w:line="240" w:lineRule="auto"/>
        <w:jc w:val="both"/>
        <w:rPr>
          <w:rFonts w:ascii="Times New Roman" w:eastAsiaTheme="minorEastAsia" w:hAnsi="Times New Roman" w:cs="Times New Roman"/>
          <w:sz w:val="24"/>
          <w:szCs w:val="24"/>
          <w:lang w:val="sr-Cyrl-RS"/>
        </w:rPr>
      </w:pPr>
    </w:p>
    <w:p w14:paraId="24ABC402" w14:textId="383520B1" w:rsidR="008D3A64"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rPr>
        <w:t>Наручилац</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увек</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може</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се</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врати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на</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претходни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корак</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ако</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је</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пропустио</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изабере</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неки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од</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критеријума</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који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жели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одреди</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конкретном</w:t>
      </w:r>
      <w:r w:rsidR="008D3A64" w:rsidRPr="008D3A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поступку</w:t>
      </w:r>
      <w:r w:rsidR="008D3A64">
        <w:rPr>
          <w:rFonts w:ascii="Times New Roman" w:eastAsiaTheme="minorEastAsia" w:hAnsi="Times New Roman" w:cs="Times New Roman"/>
          <w:sz w:val="24"/>
          <w:szCs w:val="24"/>
        </w:rPr>
        <w:t>.</w:t>
      </w:r>
    </w:p>
    <w:p w14:paraId="7A9D5CB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sz w:val="24"/>
          <w:szCs w:val="24"/>
          <w:lang w:val="sr-Cyrl-RS"/>
        </w:rPr>
        <w:t xml:space="preserve"> </w:t>
      </w:r>
    </w:p>
    <w:tbl>
      <w:tblPr>
        <w:tblStyle w:val="TableGrid"/>
        <w:tblW w:w="0" w:type="auto"/>
        <w:tblLook w:val="04A0" w:firstRow="1" w:lastRow="0" w:firstColumn="1" w:lastColumn="0" w:noHBand="0" w:noVBand="1"/>
      </w:tblPr>
      <w:tblGrid>
        <w:gridCol w:w="9350"/>
      </w:tblGrid>
      <w:tr w:rsidR="00403CCE" w:rsidRPr="00844D3F" w14:paraId="784A2CE6" w14:textId="77777777" w:rsidTr="002C1407">
        <w:tc>
          <w:tcPr>
            <w:tcW w:w="9350" w:type="dxa"/>
            <w:shd w:val="clear" w:color="auto" w:fill="D9D9D9" w:themeFill="background1" w:themeFillShade="D9"/>
          </w:tcPr>
          <w:p w14:paraId="01FA3EDC" w14:textId="0BE7ABE4" w:rsidR="00403CCE" w:rsidRPr="00844D3F" w:rsidRDefault="00A51278" w:rsidP="002C1407">
            <w:pPr>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Правни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текст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одредбе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већ</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уписани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уписује</w:t>
            </w:r>
            <w:r w:rsidR="00403CCE" w:rsidRPr="00844D3F">
              <w:rPr>
                <w:rFonts w:ascii="Times New Roman" w:eastAsiaTheme="minorEastAsia" w:hAnsi="Times New Roman" w:cs="Times New Roman"/>
                <w:sz w:val="24"/>
                <w:szCs w:val="24"/>
                <w:lang w:val="sr-Cyrl-RS"/>
              </w:rPr>
              <w:t>.</w:t>
            </w:r>
          </w:p>
        </w:tc>
      </w:tr>
    </w:tbl>
    <w:p w14:paraId="50A96F7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03CCE" w:rsidRPr="00844D3F" w14:paraId="62DC6E98" w14:textId="77777777" w:rsidTr="002C1407">
        <w:tc>
          <w:tcPr>
            <w:tcW w:w="9350" w:type="dxa"/>
            <w:shd w:val="clear" w:color="auto" w:fill="D9D9D9" w:themeFill="background1" w:themeFillShade="D9"/>
          </w:tcPr>
          <w:p w14:paraId="0F26E99A" w14:textId="7E6409F9" w:rsidR="00403CCE" w:rsidRPr="00844D3F" w:rsidRDefault="00A51278" w:rsidP="00CB6F8D">
            <w:pPr>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Код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начина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могућност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већ</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предложени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rPr>
              <w:t>текст</w:t>
            </w:r>
            <w:r w:rsidR="00CB6F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sr-Cyrl-RS"/>
              </w:rPr>
              <w:t>доказ</w:t>
            </w:r>
            <w:r>
              <w:rPr>
                <w:rFonts w:ascii="Times New Roman" w:eastAsiaTheme="minorEastAsia" w:hAnsi="Times New Roman" w:cs="Times New Roman"/>
                <w:sz w:val="24"/>
                <w:szCs w:val="24"/>
              </w:rPr>
              <w:t>а</w:t>
            </w:r>
            <w:r w:rsidR="00CB6F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који</w:t>
            </w:r>
            <w:r w:rsidR="00CB6F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нару</w:t>
            </w:r>
            <w:r>
              <w:rPr>
                <w:rFonts w:ascii="Times New Roman" w:eastAsiaTheme="minorEastAsia" w:hAnsi="Times New Roman" w:cs="Times New Roman"/>
                <w:sz w:val="24"/>
                <w:szCs w:val="24"/>
                <w:lang w:val="sr-Latn-RS"/>
              </w:rPr>
              <w:t>чилац</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може</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да</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прилагоди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вези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доказима</w:t>
            </w:r>
            <w:r w:rsidR="00403CCE" w:rsidRPr="00844D3F">
              <w:rPr>
                <w:rFonts w:ascii="Times New Roman" w:eastAsiaTheme="minorEastAsia" w:hAnsi="Times New Roman" w:cs="Times New Roman"/>
                <w:sz w:val="24"/>
                <w:szCs w:val="24"/>
                <w:lang w:val="sr-Cyrl-RS"/>
              </w:rPr>
              <w:t>.</w:t>
            </w:r>
          </w:p>
        </w:tc>
      </w:tr>
    </w:tbl>
    <w:p w14:paraId="3D8B9928" w14:textId="3E47BEFD" w:rsidR="00403CCE" w:rsidRDefault="00403CCE"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CB6F8D" w14:paraId="1FA31032" w14:textId="77777777" w:rsidTr="00CB6F8D">
        <w:tc>
          <w:tcPr>
            <w:tcW w:w="9350" w:type="dxa"/>
            <w:shd w:val="clear" w:color="auto" w:fill="D9D9D9" w:themeFill="background1" w:themeFillShade="D9"/>
          </w:tcPr>
          <w:p w14:paraId="42CA8E10" w14:textId="77777777" w:rsidR="00FC50A2" w:rsidRDefault="00A51278" w:rsidP="00FC50A2">
            <w:pPr>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Када</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користи</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предложени</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текст</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доказа</w:t>
            </w:r>
            <w:r w:rsidR="00CB6F8D">
              <w:rPr>
                <w:rFonts w:ascii="Times New Roman" w:eastAsiaTheme="minorEastAsia" w:hAnsi="Times New Roman" w:cs="Times New Roman"/>
                <w:sz w:val="24"/>
                <w:szCs w:val="24"/>
                <w:lang w:val="sr-Latn-RS"/>
              </w:rPr>
              <w:t>,</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треба</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га</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прилагоди</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минимално</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делу</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где</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CB6F8D"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сугерише</w:t>
            </w:r>
            <w:r w:rsidR="00CB6F8D">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је</w:t>
            </w:r>
            <w:r w:rsid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дужан</w:t>
            </w:r>
            <w:r w:rsidR="00CB6F8D">
              <w:rPr>
                <w:rFonts w:ascii="Times New Roman" w:eastAsiaTheme="minorEastAsia" w:hAnsi="Times New Roman" w:cs="Times New Roman"/>
                <w:sz w:val="24"/>
                <w:szCs w:val="24"/>
                <w:lang w:val="sr-Cyrl-RS"/>
              </w:rPr>
              <w:t xml:space="preserve"> */ * </w:t>
            </w:r>
            <w:r>
              <w:rPr>
                <w:rFonts w:ascii="Times New Roman" w:eastAsiaTheme="minorEastAsia" w:hAnsi="Times New Roman" w:cs="Times New Roman"/>
                <w:sz w:val="24"/>
                <w:szCs w:val="24"/>
                <w:lang w:val="sr-Cyrl-RS"/>
              </w:rPr>
              <w:t>може</w:t>
            </w:r>
            <w:r w:rsidR="00CB6F8D">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Latn-RS"/>
              </w:rPr>
              <w:t>Наручилац</w:t>
            </w:r>
            <w:r w:rsidR="00CB6F8D">
              <w:rPr>
                <w:rFonts w:ascii="Times New Roman" w:eastAsiaTheme="minorEastAsia" w:hAnsi="Times New Roman" w:cs="Times New Roman"/>
                <w:sz w:val="24"/>
                <w:szCs w:val="24"/>
                <w:lang w:val="sr-Latn-RS"/>
              </w:rPr>
              <w:t xml:space="preserve"> </w:t>
            </w:r>
            <w:r w:rsidR="003F417F">
              <w:rPr>
                <w:rFonts w:ascii="Times New Roman" w:eastAsiaTheme="minorEastAsia" w:hAnsi="Times New Roman" w:cs="Times New Roman"/>
                <w:sz w:val="24"/>
                <w:szCs w:val="24"/>
                <w:lang w:val="sr-Cyrl-RS"/>
              </w:rPr>
              <w:t>бира</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једну</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од</w:t>
            </w:r>
            <w:r w:rsidR="00CB6F8D">
              <w:rPr>
                <w:rFonts w:ascii="Times New Roman" w:eastAsiaTheme="minorEastAsia" w:hAnsi="Times New Roman" w:cs="Times New Roman"/>
                <w:sz w:val="24"/>
                <w:szCs w:val="24"/>
                <w:lang w:val="sr-Latn-RS"/>
              </w:rPr>
              <w:t xml:space="preserve"> </w:t>
            </w:r>
            <w:r w:rsidR="00B222C8">
              <w:rPr>
                <w:rFonts w:ascii="Times New Roman" w:eastAsiaTheme="minorEastAsia" w:hAnsi="Times New Roman" w:cs="Times New Roman"/>
                <w:sz w:val="24"/>
                <w:szCs w:val="24"/>
                <w:lang w:val="sr-Latn-RS"/>
              </w:rPr>
              <w:t>понуђ</w:t>
            </w:r>
            <w:r>
              <w:rPr>
                <w:rFonts w:ascii="Times New Roman" w:eastAsiaTheme="minorEastAsia" w:hAnsi="Times New Roman" w:cs="Times New Roman"/>
                <w:sz w:val="24"/>
                <w:szCs w:val="24"/>
                <w:lang w:val="sr-Latn-RS"/>
              </w:rPr>
              <w:t>ених</w:t>
            </w:r>
            <w:r w:rsidR="00CB6F8D">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опција</w:t>
            </w:r>
            <w:r w:rsidR="007303D3" w:rsidRPr="00CB6F8D">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 то брисањем опције која не одговара конкретном поступку јавне набавке.</w:t>
            </w:r>
            <w:r w:rsidR="00607D03">
              <w:rPr>
                <w:rFonts w:ascii="Times New Roman" w:eastAsiaTheme="minorEastAsia" w:hAnsi="Times New Roman" w:cs="Times New Roman"/>
                <w:sz w:val="24"/>
                <w:szCs w:val="24"/>
                <w:lang w:val="sr-Cyrl-RS"/>
              </w:rPr>
              <w:t xml:space="preserve"> </w:t>
            </w:r>
          </w:p>
          <w:p w14:paraId="15956727" w14:textId="08CD017E" w:rsidR="00CB6F8D" w:rsidRDefault="00FC50A2" w:rsidP="00FC50A2">
            <w:pPr>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 xml:space="preserve">Уколико наручилац податке наведене у овом делу не прилагоди потребама свог поступка јавне набавке, неће моћи да настави са припремом конкурсне документације. </w:t>
            </w:r>
            <w:r w:rsidR="00607D03">
              <w:rPr>
                <w:rFonts w:ascii="Times New Roman" w:eastAsiaTheme="minorEastAsia" w:hAnsi="Times New Roman" w:cs="Times New Roman"/>
                <w:sz w:val="24"/>
                <w:szCs w:val="24"/>
                <w:lang w:val="sr-Cyrl-RS"/>
              </w:rPr>
              <w:t xml:space="preserve"> </w:t>
            </w:r>
          </w:p>
        </w:tc>
      </w:tr>
    </w:tbl>
    <w:p w14:paraId="6176C0E8" w14:textId="77777777" w:rsidR="00CB6F8D" w:rsidRDefault="00CB6F8D" w:rsidP="00403CCE">
      <w:pPr>
        <w:spacing w:after="0" w:line="240" w:lineRule="auto"/>
        <w:jc w:val="both"/>
        <w:rPr>
          <w:rFonts w:ascii="Times New Roman" w:eastAsiaTheme="minorEastAsia" w:hAnsi="Times New Roman" w:cs="Times New Roman"/>
          <w:sz w:val="24"/>
          <w:szCs w:val="24"/>
          <w:lang w:val="sr-Cyrl-RS"/>
        </w:rPr>
      </w:pPr>
    </w:p>
    <w:p w14:paraId="1D5B568C" w14:textId="0E38F10E" w:rsidR="00FC50A2" w:rsidRDefault="00FC50A2" w:rsidP="00403CCE">
      <w:pPr>
        <w:spacing w:after="0" w:line="240" w:lineRule="auto"/>
        <w:jc w:val="both"/>
        <w:rPr>
          <w:rFonts w:ascii="Times New Roman" w:eastAsiaTheme="minorEastAsia" w:hAnsi="Times New Roman" w:cs="Times New Roman"/>
          <w:i/>
          <w:iCs/>
          <w:sz w:val="24"/>
          <w:szCs w:val="24"/>
          <w:lang w:val="sr-Latn-BA"/>
        </w:rPr>
      </w:pPr>
    </w:p>
    <w:tbl>
      <w:tblPr>
        <w:tblStyle w:val="TableGrid"/>
        <w:tblW w:w="0" w:type="auto"/>
        <w:tblLook w:val="04A0" w:firstRow="1" w:lastRow="0" w:firstColumn="1" w:lastColumn="0" w:noHBand="0" w:noVBand="1"/>
      </w:tblPr>
      <w:tblGrid>
        <w:gridCol w:w="9350"/>
      </w:tblGrid>
      <w:tr w:rsidR="00FC50A2" w14:paraId="55CC2ED2" w14:textId="77777777" w:rsidTr="00FC50A2">
        <w:tc>
          <w:tcPr>
            <w:tcW w:w="9350" w:type="dxa"/>
            <w:shd w:val="clear" w:color="auto" w:fill="D9D9D9" w:themeFill="background1" w:themeFillShade="D9"/>
          </w:tcPr>
          <w:p w14:paraId="5C0C0FEF" w14:textId="61AFEB60" w:rsidR="00FC50A2" w:rsidRPr="00FC50A2" w:rsidRDefault="00FC50A2" w:rsidP="00403CCE">
            <w:pPr>
              <w:jc w:val="both"/>
              <w:rPr>
                <w:rFonts w:ascii="Times New Roman" w:eastAsiaTheme="minorEastAsia" w:hAnsi="Times New Roman" w:cs="Times New Roman"/>
                <w:sz w:val="24"/>
                <w:szCs w:val="24"/>
                <w:lang w:val="sr-Latn-BA"/>
              </w:rPr>
            </w:pPr>
            <w:r>
              <w:rPr>
                <w:rFonts w:ascii="Times New Roman" w:eastAsiaTheme="minorEastAsia" w:hAnsi="Times New Roman" w:cs="Times New Roman"/>
                <w:sz w:val="24"/>
                <w:szCs w:val="24"/>
                <w:lang w:val="sr-Cyrl-RS"/>
              </w:rPr>
              <w:t>Уколико</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предмет</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обликован</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Pr="00CB6F8D">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партије</w:t>
            </w:r>
            <w:r>
              <w:rPr>
                <w:rFonts w:ascii="Times New Roman" w:eastAsiaTheme="minorEastAsia" w:hAnsi="Times New Roman" w:cs="Times New Roman"/>
                <w:sz w:val="24"/>
                <w:szCs w:val="24"/>
                <w:lang w:val="sr-Latn-BA"/>
              </w:rPr>
              <w:t>, наручилац</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може</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дефинисати</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различите</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критеријуме</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избор</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привредног</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субјекта</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за</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поједине</w:t>
            </w:r>
            <w:r w:rsidRPr="00CB6F8D">
              <w:rPr>
                <w:rFonts w:ascii="Times New Roman" w:eastAsiaTheme="minorEastAsia" w:hAnsi="Times New Roman" w:cs="Times New Roman"/>
                <w:sz w:val="24"/>
                <w:szCs w:val="24"/>
                <w:lang w:val="sr-Latn-BA"/>
              </w:rPr>
              <w:t xml:space="preserve"> </w:t>
            </w:r>
            <w:r>
              <w:rPr>
                <w:rFonts w:ascii="Times New Roman" w:eastAsiaTheme="minorEastAsia" w:hAnsi="Times New Roman" w:cs="Times New Roman"/>
                <w:sz w:val="24"/>
                <w:szCs w:val="24"/>
                <w:lang w:val="sr-Latn-BA"/>
              </w:rPr>
              <w:t>партије</w:t>
            </w:r>
            <w:r w:rsidRPr="00CB6F8D">
              <w:rPr>
                <w:rFonts w:ascii="Times New Roman" w:eastAsiaTheme="minorEastAsia" w:hAnsi="Times New Roman" w:cs="Times New Roman"/>
                <w:sz w:val="24"/>
                <w:szCs w:val="24"/>
                <w:lang w:val="sr-Latn-BA"/>
              </w:rPr>
              <w:t>.</w:t>
            </w:r>
          </w:p>
        </w:tc>
      </w:tr>
    </w:tbl>
    <w:p w14:paraId="6E9A1FEF" w14:textId="77777777" w:rsidR="00FC50A2" w:rsidRPr="00CB6F8D" w:rsidRDefault="00FC50A2" w:rsidP="00403CCE">
      <w:pPr>
        <w:spacing w:after="0" w:line="240" w:lineRule="auto"/>
        <w:jc w:val="both"/>
        <w:rPr>
          <w:rFonts w:ascii="Times New Roman" w:eastAsiaTheme="minorEastAsia" w:hAnsi="Times New Roman" w:cs="Times New Roman"/>
          <w:i/>
          <w:iCs/>
          <w:sz w:val="24"/>
          <w:szCs w:val="24"/>
          <w:lang w:val="sr-Latn-BA"/>
        </w:rPr>
      </w:pPr>
    </w:p>
    <w:p w14:paraId="45D8CF97" w14:textId="2C75854B" w:rsidR="00C45440" w:rsidRDefault="00C45440" w:rsidP="00403CCE">
      <w:pPr>
        <w:spacing w:after="0" w:line="240" w:lineRule="auto"/>
        <w:jc w:val="both"/>
        <w:rPr>
          <w:rFonts w:ascii="Times New Roman" w:eastAsiaTheme="minorEastAsia" w:hAnsi="Times New Roman" w:cs="Times New Roman"/>
          <w:i/>
          <w:iCs/>
          <w:sz w:val="24"/>
          <w:szCs w:val="24"/>
          <w:lang w:val="sr-Latn-BA"/>
        </w:rPr>
      </w:pPr>
    </w:p>
    <w:p w14:paraId="33874A44" w14:textId="77777777" w:rsidR="008A6691" w:rsidRPr="00CB6F8D" w:rsidRDefault="008A6691" w:rsidP="00403CCE">
      <w:pPr>
        <w:spacing w:after="0" w:line="240" w:lineRule="auto"/>
        <w:jc w:val="both"/>
        <w:rPr>
          <w:rFonts w:ascii="Times New Roman" w:eastAsiaTheme="minorEastAsia" w:hAnsi="Times New Roman" w:cs="Times New Roman"/>
          <w:i/>
          <w:iCs/>
          <w:sz w:val="24"/>
          <w:szCs w:val="24"/>
          <w:lang w:val="sr-Latn-BA"/>
        </w:rPr>
      </w:pPr>
    </w:p>
    <w:p w14:paraId="40E72346" w14:textId="4DDE3895" w:rsidR="00403CCE" w:rsidRPr="00FC50A2" w:rsidRDefault="00FC50A2" w:rsidP="00FC50A2">
      <w:pPr>
        <w:spacing w:after="0" w:line="240" w:lineRule="auto"/>
        <w:ind w:firstLine="720"/>
        <w:jc w:val="both"/>
        <w:rPr>
          <w:rFonts w:ascii="Times New Roman" w:eastAsiaTheme="minorEastAsia" w:hAnsi="Times New Roman" w:cs="Times New Roman"/>
          <w:b/>
          <w:bCs/>
          <w:iCs/>
          <w:sz w:val="24"/>
          <w:szCs w:val="24"/>
          <w:lang w:val="sr-Cyrl-RS"/>
        </w:rPr>
      </w:pPr>
      <w:r>
        <w:rPr>
          <w:rFonts w:ascii="Times New Roman" w:eastAsiaTheme="minorEastAsia" w:hAnsi="Times New Roman" w:cs="Times New Roman"/>
          <w:b/>
          <w:iCs/>
          <w:sz w:val="24"/>
          <w:szCs w:val="24"/>
          <w:lang w:val="sr-Latn-RS"/>
        </w:rPr>
        <w:t>III</w:t>
      </w:r>
      <w:r>
        <w:rPr>
          <w:rFonts w:ascii="Times New Roman" w:eastAsiaTheme="minorEastAsia" w:hAnsi="Times New Roman" w:cs="Times New Roman"/>
          <w:b/>
          <w:iCs/>
          <w:sz w:val="24"/>
          <w:szCs w:val="24"/>
          <w:lang w:val="sr-Latn-RS"/>
        </w:rPr>
        <w:tab/>
      </w:r>
      <w:r w:rsidR="00A51278" w:rsidRPr="00FC50A2">
        <w:rPr>
          <w:rFonts w:ascii="Times New Roman" w:eastAsiaTheme="minorEastAsia" w:hAnsi="Times New Roman" w:cs="Times New Roman"/>
          <w:b/>
          <w:iCs/>
          <w:sz w:val="24"/>
          <w:szCs w:val="24"/>
          <w:lang w:val="sr-Cyrl-RS"/>
        </w:rPr>
        <w:t>ПРИМЕРИ</w:t>
      </w:r>
      <w:r w:rsidR="00403CCE" w:rsidRPr="00FC50A2">
        <w:rPr>
          <w:rFonts w:ascii="Times New Roman" w:eastAsiaTheme="minorEastAsia" w:hAnsi="Times New Roman" w:cs="Times New Roman"/>
          <w:b/>
          <w:iCs/>
          <w:sz w:val="24"/>
          <w:szCs w:val="24"/>
          <w:lang w:val="sr-Cyrl-RS"/>
        </w:rPr>
        <w:t xml:space="preserve"> </w:t>
      </w:r>
      <w:r w:rsidR="00A51278" w:rsidRPr="00FC50A2">
        <w:rPr>
          <w:rFonts w:ascii="Times New Roman" w:eastAsiaTheme="minorEastAsia" w:hAnsi="Times New Roman" w:cs="Times New Roman"/>
          <w:b/>
          <w:iCs/>
          <w:sz w:val="24"/>
          <w:szCs w:val="24"/>
          <w:lang w:val="sr-Cyrl-RS"/>
        </w:rPr>
        <w:t>ОДРЕЂЕНИХ</w:t>
      </w:r>
      <w:r w:rsidR="00403CCE" w:rsidRPr="00FC50A2">
        <w:rPr>
          <w:rFonts w:ascii="Times New Roman" w:eastAsiaTheme="minorEastAsia" w:hAnsi="Times New Roman" w:cs="Times New Roman"/>
          <w:b/>
          <w:iCs/>
          <w:sz w:val="24"/>
          <w:szCs w:val="24"/>
          <w:lang w:val="sr-Cyrl-RS"/>
        </w:rPr>
        <w:t xml:space="preserve"> </w:t>
      </w:r>
      <w:r w:rsidR="00A51278" w:rsidRPr="00FC50A2">
        <w:rPr>
          <w:rFonts w:ascii="Times New Roman" w:eastAsiaTheme="minorEastAsia" w:hAnsi="Times New Roman" w:cs="Times New Roman"/>
          <w:b/>
          <w:iCs/>
          <w:sz w:val="24"/>
          <w:szCs w:val="24"/>
          <w:lang w:val="sr-Cyrl-RS"/>
        </w:rPr>
        <w:t>КРИТЕРИЈУМА</w:t>
      </w:r>
    </w:p>
    <w:p w14:paraId="7E40FD08" w14:textId="77777777" w:rsidR="00403CCE" w:rsidRDefault="00403CCE" w:rsidP="00403CCE">
      <w:pPr>
        <w:spacing w:after="0" w:line="240" w:lineRule="auto"/>
        <w:jc w:val="both"/>
        <w:rPr>
          <w:rFonts w:ascii="Times New Roman" w:eastAsiaTheme="minorEastAsia" w:hAnsi="Times New Roman" w:cs="Times New Roman"/>
          <w:b/>
          <w:bCs/>
          <w:i/>
          <w:iCs/>
          <w:sz w:val="24"/>
          <w:szCs w:val="24"/>
          <w:lang w:val="sr-Cyrl-RS"/>
        </w:rPr>
      </w:pPr>
    </w:p>
    <w:p w14:paraId="1E381C7C" w14:textId="77777777" w:rsidR="0061535D" w:rsidRPr="00844D3F" w:rsidRDefault="0061535D" w:rsidP="00403CCE">
      <w:pPr>
        <w:spacing w:after="0" w:line="240" w:lineRule="auto"/>
        <w:jc w:val="both"/>
        <w:rPr>
          <w:rFonts w:ascii="Times New Roman" w:eastAsiaTheme="minorEastAsia" w:hAnsi="Times New Roman" w:cs="Times New Roman"/>
          <w:sz w:val="24"/>
          <w:szCs w:val="24"/>
          <w:lang w:val="sr-Cyrl-RS"/>
        </w:rPr>
      </w:pPr>
    </w:p>
    <w:p w14:paraId="69A98F32" w14:textId="4D9F7A93"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ПРИМЕР</w:t>
      </w:r>
      <w:r w:rsidR="00403CCE" w:rsidRPr="00844D3F">
        <w:rPr>
          <w:rFonts w:ascii="Times New Roman" w:eastAsiaTheme="minorEastAsia" w:hAnsi="Times New Roman" w:cs="Times New Roman"/>
          <w:sz w:val="24"/>
          <w:szCs w:val="24"/>
          <w:lang w:val="sr-Cyrl-RS"/>
        </w:rPr>
        <w:t xml:space="preserve"> 1 –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w:t>
      </w:r>
      <w:r>
        <w:rPr>
          <w:rFonts w:ascii="Times New Roman" w:eastAsiaTheme="minorEastAsia" w:hAnsi="Times New Roman" w:cs="Times New Roman"/>
          <w:sz w:val="24"/>
          <w:szCs w:val="24"/>
          <w:lang w:val="sr-Cyrl-RS"/>
        </w:rPr>
        <w:t>Финансијски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економски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капацитет</w:t>
      </w:r>
      <w:r w:rsidR="00403CCE" w:rsidRPr="00844D3F">
        <w:rPr>
          <w:rFonts w:ascii="Times New Roman" w:eastAsiaTheme="minorEastAsia" w:hAnsi="Times New Roman" w:cs="Times New Roman"/>
          <w:sz w:val="24"/>
          <w:szCs w:val="24"/>
          <w:lang w:val="sr-Cyrl-RS"/>
        </w:rPr>
        <w:t xml:space="preserve">“ - </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Одређени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приход</w:t>
      </w:r>
      <w:r w:rsidR="00403CCE" w:rsidRPr="00844D3F">
        <w:rPr>
          <w:rFonts w:ascii="Times New Roman" w:eastAsiaTheme="minorEastAsia" w:hAnsi="Times New Roman" w:cs="Times New Roman"/>
          <w:b/>
          <w:bCs/>
          <w:sz w:val="24"/>
          <w:szCs w:val="24"/>
          <w:lang w:val="sr-Cyrl-RS"/>
        </w:rPr>
        <w:t>“</w:t>
      </w:r>
      <w:r w:rsidR="00403CCE" w:rsidRPr="00844D3F">
        <w:rPr>
          <w:rFonts w:ascii="Times New Roman" w:eastAsiaTheme="minorEastAsia" w:hAnsi="Times New Roman" w:cs="Times New Roman"/>
          <w:sz w:val="24"/>
          <w:szCs w:val="24"/>
          <w:lang w:val="sr-Cyrl-RS"/>
        </w:rPr>
        <w:t xml:space="preserve">. </w:t>
      </w:r>
    </w:p>
    <w:p w14:paraId="28E75C50" w14:textId="526E2556"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Предмет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hr-HR"/>
        </w:rPr>
        <w:t>Рачунари</w:t>
      </w:r>
    </w:p>
    <w:p w14:paraId="4ECD3929"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216BA67" w14:textId="4014FDD3"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bookmarkStart w:id="3" w:name="_Hlk46356245"/>
      <w:r>
        <w:rPr>
          <w:rFonts w:ascii="Times New Roman" w:eastAsiaTheme="minorEastAsia" w:hAnsi="Times New Roman" w:cs="Times New Roman"/>
          <w:b/>
          <w:bCs/>
          <w:sz w:val="24"/>
          <w:szCs w:val="24"/>
          <w:lang w:val="sr-Cyrl-RS"/>
        </w:rPr>
        <w:t>Правни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основ</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Члан</w:t>
      </w:r>
      <w:r w:rsidR="00403CCE" w:rsidRPr="00844D3F">
        <w:rPr>
          <w:rFonts w:ascii="Times New Roman" w:eastAsiaTheme="minorEastAsia" w:hAnsi="Times New Roman" w:cs="Times New Roman"/>
          <w:sz w:val="24"/>
          <w:szCs w:val="24"/>
          <w:lang w:val="sr-Cyrl-RS"/>
        </w:rPr>
        <w:t xml:space="preserve"> 116.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тачка</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податак</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обзиром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тако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креира</w:t>
      </w:r>
      <w:r w:rsidR="00403CCE" w:rsidRPr="00844D3F">
        <w:rPr>
          <w:rFonts w:ascii="Times New Roman" w:eastAsiaTheme="minorEastAsia" w:hAnsi="Times New Roman" w:cs="Times New Roman"/>
          <w:sz w:val="24"/>
          <w:szCs w:val="24"/>
          <w:lang w:val="sr-Cyrl-RS"/>
        </w:rPr>
        <w:t>.</w:t>
      </w:r>
    </w:p>
    <w:p w14:paraId="2CF9D976" w14:textId="77777777"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081847C2" w14:textId="25E4DF00"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Одредба</w:t>
      </w:r>
      <w:r w:rsidR="00403CCE" w:rsidRPr="00844D3F">
        <w:rPr>
          <w:rFonts w:ascii="Times New Roman" w:eastAsiaTheme="minorEastAsia" w:hAnsi="Times New Roman" w:cs="Times New Roman"/>
          <w:b/>
          <w:bCs/>
          <w:sz w:val="24"/>
          <w:szCs w:val="24"/>
          <w:lang w:val="sr-Cyrl-RS"/>
        </w:rPr>
        <w:t xml:space="preserve"> –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текст наведене</w:t>
      </w:r>
      <w:r w:rsidR="00403CCE"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законске</w:t>
      </w:r>
      <w:r w:rsidR="00403CCE"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одредбе</w:t>
      </w:r>
      <w:r w:rsidR="005C6F4D">
        <w:rPr>
          <w:rFonts w:ascii="Times New Roman" w:eastAsiaTheme="minorEastAsia" w:hAnsi="Times New Roman" w:cs="Times New Roman"/>
          <w:sz w:val="24"/>
          <w:szCs w:val="24"/>
          <w:lang w:val="sr-Cyrl-RS"/>
        </w:rPr>
        <w:t>.</w:t>
      </w:r>
    </w:p>
    <w:p w14:paraId="2685805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6A988F05" w14:textId="273F0F46"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Начин</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доказивања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између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w:t>
      </w:r>
    </w:p>
    <w:p w14:paraId="79B3ACB9"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CF62359" w14:textId="5F5EB1DA"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када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наручилац</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сам</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одређује</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w:t>
      </w:r>
      <w:r w:rsidR="00403CCE" w:rsidRPr="00844D3F">
        <w:rPr>
          <w:rFonts w:ascii="Times New Roman" w:eastAsiaTheme="minorEastAsia" w:hAnsi="Times New Roman" w:cs="Times New Roman"/>
          <w:i/>
          <w:iCs/>
          <w:sz w:val="24"/>
          <w:szCs w:val="24"/>
          <w:lang w:val="sr-Cyrl-RS"/>
        </w:rPr>
        <w:t>:</w:t>
      </w:r>
    </w:p>
    <w:p w14:paraId="09B70E23" w14:textId="1A605B23"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Испуњеност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достављањем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изјаве</w:t>
      </w:r>
      <w:r w:rsidR="00403CCE" w:rsidRPr="00844D3F">
        <w:rPr>
          <w:rFonts w:ascii="Times New Roman" w:eastAsiaTheme="minorEastAsia" w:hAnsi="Times New Roman" w:cs="Times New Roman"/>
          <w:sz w:val="24"/>
          <w:szCs w:val="24"/>
          <w:lang w:val="hr-HR"/>
        </w:rPr>
        <w:t xml:space="preserve">. </w:t>
      </w:r>
    </w:p>
    <w:p w14:paraId="4EA6117B"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53F9816F" w14:textId="4CC40E93"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Изјава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питање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привредном</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субјекту</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тражени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подаци</w:t>
      </w:r>
      <w:r w:rsidR="00403CCE" w:rsidRPr="00844D3F">
        <w:rPr>
          <w:rFonts w:ascii="Times New Roman" w:eastAsiaTheme="minorEastAsia" w:hAnsi="Times New Roman" w:cs="Times New Roman"/>
          <w:b/>
          <w:bCs/>
          <w:sz w:val="24"/>
          <w:szCs w:val="24"/>
          <w:lang w:val="sr-Cyrl-RS"/>
        </w:rPr>
        <w:t xml:space="preserve"> –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делу</w:t>
      </w:r>
      <w:r w:rsidR="00403CCE"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Портал сам уноси питање привредном субјекту</w:t>
      </w:r>
    </w:p>
    <w:p w14:paraId="25E772CA" w14:textId="77777777"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3B2B85B3" w14:textId="25613418"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w:t>
      </w:r>
    </w:p>
    <w:p w14:paraId="0FB50776" w14:textId="5176A63B"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одређеним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приходом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сматра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приход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износу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минимум</w:t>
      </w:r>
      <w:r w:rsidR="00403CCE" w:rsidRPr="00844D3F">
        <w:rPr>
          <w:rFonts w:ascii="Times New Roman" w:eastAsiaTheme="minorEastAsia" w:hAnsi="Times New Roman" w:cs="Times New Roman"/>
          <w:sz w:val="24"/>
          <w:szCs w:val="24"/>
          <w:lang w:val="sr-Cyrl-RS"/>
        </w:rPr>
        <w:t xml:space="preserve"> 3.000.000 </w:t>
      </w:r>
      <w:r>
        <w:rPr>
          <w:rFonts w:ascii="Times New Roman" w:eastAsiaTheme="minorEastAsia" w:hAnsi="Times New Roman" w:cs="Times New Roman"/>
          <w:sz w:val="24"/>
          <w:szCs w:val="24"/>
          <w:lang w:val="sr-Cyrl-RS"/>
        </w:rPr>
        <w:t>динара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области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продаје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рачунара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период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највише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последње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финансијске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године</w:t>
      </w:r>
      <w:r w:rsidR="00403CCE" w:rsidRPr="00844D3F">
        <w:rPr>
          <w:rFonts w:ascii="Times New Roman" w:eastAsiaTheme="minorEastAsia" w:hAnsi="Times New Roman" w:cs="Times New Roman"/>
          <w:sz w:val="24"/>
          <w:szCs w:val="24"/>
          <w:lang w:val="sr-Cyrl-RS"/>
        </w:rPr>
        <w:t xml:space="preserve"> (2017, 2018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2019.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w:t>
      </w:r>
    </w:p>
    <w:p w14:paraId="2EEBEEC5"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C33B82F" w14:textId="086E084F" w:rsidR="00403CCE" w:rsidRPr="00B222C8"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b/>
          <w:bCs/>
          <w:sz w:val="24"/>
          <w:szCs w:val="24"/>
          <w:lang w:val="sr-Cyrl-RS"/>
        </w:rPr>
        <w:t>Детаљи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кораку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наручилац</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наводи</w:t>
      </w:r>
      <w:r w:rsidR="00B222C8" w:rsidRPr="00844D3F">
        <w:rPr>
          <w:rFonts w:ascii="Times New Roman" w:eastAsiaTheme="minorEastAsia" w:hAnsi="Times New Roman" w:cs="Times New Roman"/>
          <w:sz w:val="24"/>
          <w:szCs w:val="24"/>
          <w:lang w:val="sr-Cyrl-RS"/>
        </w:rPr>
        <w:t xml:space="preserve"> </w:t>
      </w:r>
      <w:r w:rsidR="005C6F4D">
        <w:rPr>
          <w:rFonts w:ascii="Times New Roman" w:eastAsiaTheme="minorEastAsia" w:hAnsi="Times New Roman" w:cs="Times New Roman"/>
          <w:sz w:val="24"/>
          <w:szCs w:val="24"/>
          <w:lang w:val="hr-HR"/>
        </w:rPr>
        <w:t>податке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које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захтева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од</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понуђача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испуњење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овог</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критеријума</w:t>
      </w:r>
      <w:r w:rsidR="00B222C8" w:rsidRPr="00844D3F">
        <w:rPr>
          <w:rFonts w:ascii="Times New Roman" w:eastAsiaTheme="minorEastAsia" w:hAnsi="Times New Roman" w:cs="Times New Roman"/>
          <w:sz w:val="24"/>
          <w:szCs w:val="24"/>
          <w:lang w:val="hr-HR"/>
        </w:rPr>
        <w:t>.</w:t>
      </w:r>
    </w:p>
    <w:p w14:paraId="572DBAE4"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067922D" w14:textId="3F325590"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w:t>
      </w:r>
    </w:p>
    <w:p w14:paraId="705F778D" w14:textId="54BFA17C"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Број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претходних</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 3</w:t>
      </w:r>
    </w:p>
    <w:p w14:paraId="197A46B3" w14:textId="7682867B"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Област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којој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тражи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приход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Продаја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рачунара</w:t>
      </w:r>
    </w:p>
    <w:p w14:paraId="02F6F8DA" w14:textId="0BA6DE69"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Минимални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износ</w:t>
      </w:r>
      <w:r w:rsidR="00403CCE" w:rsidRPr="00844D3F">
        <w:rPr>
          <w:rFonts w:ascii="Times New Roman" w:eastAsiaTheme="minorEastAsia" w:hAnsi="Times New Roman" w:cs="Times New Roman"/>
          <w:sz w:val="24"/>
          <w:szCs w:val="24"/>
          <w:lang w:val="sr-Cyrl-RS"/>
        </w:rPr>
        <w:t xml:space="preserve">: 3.000.000 </w:t>
      </w:r>
      <w:r>
        <w:rPr>
          <w:rFonts w:ascii="Times New Roman" w:eastAsiaTheme="minorEastAsia" w:hAnsi="Times New Roman" w:cs="Times New Roman"/>
          <w:sz w:val="24"/>
          <w:szCs w:val="24"/>
          <w:lang w:val="sr-Cyrl-RS"/>
        </w:rPr>
        <w:t>динара</w:t>
      </w:r>
    </w:p>
    <w:p w14:paraId="57B58308" w14:textId="5B2E5A9C"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Валута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РСД</w:t>
      </w:r>
    </w:p>
    <w:bookmarkEnd w:id="3"/>
    <w:p w14:paraId="6970C0D1"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5A20CE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noProof/>
          <w:sz w:val="24"/>
          <w:szCs w:val="24"/>
        </w:rPr>
        <w:drawing>
          <wp:inline distT="0" distB="0" distL="0" distR="0" wp14:anchorId="1E829B78" wp14:editId="13930B43">
            <wp:extent cx="5943600" cy="3420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20745"/>
                    </a:xfrm>
                    <a:prstGeom prst="rect">
                      <a:avLst/>
                    </a:prstGeom>
                  </pic:spPr>
                </pic:pic>
              </a:graphicData>
            </a:graphic>
          </wp:inline>
        </w:drawing>
      </w:r>
    </w:p>
    <w:p w14:paraId="54D516B6" w14:textId="1FBE47E9" w:rsidR="00403CCE" w:rsidRDefault="00403CCE" w:rsidP="00403CCE">
      <w:pPr>
        <w:spacing w:after="0" w:line="240" w:lineRule="auto"/>
        <w:jc w:val="both"/>
        <w:rPr>
          <w:rFonts w:ascii="Times New Roman" w:eastAsiaTheme="minorEastAsia" w:hAnsi="Times New Roman" w:cs="Times New Roman"/>
          <w:sz w:val="24"/>
          <w:szCs w:val="24"/>
          <w:lang w:val="sr-Cyrl-RS"/>
        </w:rPr>
      </w:pPr>
    </w:p>
    <w:p w14:paraId="61D980A5" w14:textId="677E8729" w:rsidR="00FC50A2" w:rsidRDefault="00FC50A2" w:rsidP="00403CCE">
      <w:pPr>
        <w:spacing w:after="0" w:line="240" w:lineRule="auto"/>
        <w:jc w:val="both"/>
        <w:rPr>
          <w:rFonts w:ascii="Times New Roman" w:eastAsiaTheme="minorEastAsia" w:hAnsi="Times New Roman" w:cs="Times New Roman"/>
          <w:sz w:val="24"/>
          <w:szCs w:val="24"/>
          <w:lang w:val="sr-Cyrl-RS"/>
        </w:rPr>
      </w:pPr>
    </w:p>
    <w:p w14:paraId="7C1420CF" w14:textId="618C5820" w:rsidR="00FC50A2" w:rsidRDefault="00FC50A2" w:rsidP="00403CCE">
      <w:pPr>
        <w:spacing w:after="0" w:line="240" w:lineRule="auto"/>
        <w:jc w:val="both"/>
        <w:rPr>
          <w:rFonts w:ascii="Times New Roman" w:eastAsiaTheme="minorEastAsia" w:hAnsi="Times New Roman" w:cs="Times New Roman"/>
          <w:sz w:val="24"/>
          <w:szCs w:val="24"/>
          <w:lang w:val="sr-Cyrl-RS"/>
        </w:rPr>
      </w:pPr>
    </w:p>
    <w:p w14:paraId="601DC027" w14:textId="70AFF435" w:rsidR="00FC50A2" w:rsidRDefault="00FC50A2" w:rsidP="00403CCE">
      <w:pPr>
        <w:spacing w:after="0" w:line="240" w:lineRule="auto"/>
        <w:jc w:val="both"/>
        <w:rPr>
          <w:rFonts w:ascii="Times New Roman" w:eastAsiaTheme="minorEastAsia" w:hAnsi="Times New Roman" w:cs="Times New Roman"/>
          <w:sz w:val="24"/>
          <w:szCs w:val="24"/>
          <w:lang w:val="sr-Cyrl-RS"/>
        </w:rPr>
      </w:pPr>
    </w:p>
    <w:p w14:paraId="29389981" w14:textId="4431E397" w:rsidR="00FC50A2" w:rsidRDefault="00FC50A2" w:rsidP="00403CCE">
      <w:pPr>
        <w:spacing w:after="0" w:line="240" w:lineRule="auto"/>
        <w:jc w:val="both"/>
        <w:rPr>
          <w:rFonts w:ascii="Times New Roman" w:eastAsiaTheme="minorEastAsia" w:hAnsi="Times New Roman" w:cs="Times New Roman"/>
          <w:sz w:val="24"/>
          <w:szCs w:val="24"/>
          <w:lang w:val="sr-Cyrl-RS"/>
        </w:rPr>
      </w:pPr>
    </w:p>
    <w:p w14:paraId="48F4E6FB" w14:textId="74063BCF" w:rsidR="00FC50A2" w:rsidRDefault="00FC50A2" w:rsidP="00403CCE">
      <w:pPr>
        <w:spacing w:after="0" w:line="240" w:lineRule="auto"/>
        <w:jc w:val="both"/>
        <w:rPr>
          <w:rFonts w:ascii="Times New Roman" w:eastAsiaTheme="minorEastAsia" w:hAnsi="Times New Roman" w:cs="Times New Roman"/>
          <w:sz w:val="24"/>
          <w:szCs w:val="24"/>
          <w:lang w:val="sr-Cyrl-RS"/>
        </w:rPr>
      </w:pPr>
    </w:p>
    <w:p w14:paraId="2E316139" w14:textId="390F8E59" w:rsidR="008A6691" w:rsidRDefault="008A6691" w:rsidP="00403CCE">
      <w:pPr>
        <w:spacing w:after="0" w:line="240" w:lineRule="auto"/>
        <w:jc w:val="both"/>
        <w:rPr>
          <w:rFonts w:ascii="Times New Roman" w:eastAsiaTheme="minorEastAsia" w:hAnsi="Times New Roman" w:cs="Times New Roman"/>
          <w:sz w:val="24"/>
          <w:szCs w:val="24"/>
          <w:lang w:val="sr-Cyrl-RS"/>
        </w:rPr>
      </w:pPr>
    </w:p>
    <w:p w14:paraId="24D4C81F" w14:textId="37E022B2" w:rsidR="008A6691" w:rsidRDefault="008A6691" w:rsidP="00403CCE">
      <w:pPr>
        <w:spacing w:after="0" w:line="240" w:lineRule="auto"/>
        <w:jc w:val="both"/>
        <w:rPr>
          <w:rFonts w:ascii="Times New Roman" w:eastAsiaTheme="minorEastAsia" w:hAnsi="Times New Roman" w:cs="Times New Roman"/>
          <w:sz w:val="24"/>
          <w:szCs w:val="24"/>
          <w:lang w:val="sr-Cyrl-RS"/>
        </w:rPr>
      </w:pPr>
    </w:p>
    <w:p w14:paraId="2C9FD0B2" w14:textId="77777777" w:rsidR="008A6691" w:rsidRDefault="008A6691" w:rsidP="00403CCE">
      <w:pPr>
        <w:spacing w:after="0" w:line="240" w:lineRule="auto"/>
        <w:jc w:val="both"/>
        <w:rPr>
          <w:rFonts w:ascii="Times New Roman" w:eastAsiaTheme="minorEastAsia" w:hAnsi="Times New Roman" w:cs="Times New Roman"/>
          <w:sz w:val="24"/>
          <w:szCs w:val="24"/>
          <w:lang w:val="sr-Cyrl-RS"/>
        </w:rPr>
      </w:pPr>
    </w:p>
    <w:p w14:paraId="60B59BFA" w14:textId="77777777" w:rsidR="00FC50A2" w:rsidRPr="00844D3F" w:rsidRDefault="00FC50A2" w:rsidP="00403CCE">
      <w:pPr>
        <w:spacing w:after="0" w:line="240" w:lineRule="auto"/>
        <w:jc w:val="both"/>
        <w:rPr>
          <w:rFonts w:ascii="Times New Roman" w:eastAsiaTheme="minorEastAsia"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403CCE" w:rsidRPr="00844D3F" w14:paraId="2B957ED0" w14:textId="77777777" w:rsidTr="002C1407">
        <w:tc>
          <w:tcPr>
            <w:tcW w:w="9355" w:type="dxa"/>
            <w:shd w:val="clear" w:color="auto" w:fill="D9D9D9" w:themeFill="background1" w:themeFillShade="D9"/>
          </w:tcPr>
          <w:p w14:paraId="0DD53171" w14:textId="37EC3BE9" w:rsidR="00403CCE" w:rsidRPr="00844D3F" w:rsidRDefault="00A51278" w:rsidP="002C1407">
            <w:pPr>
              <w:spacing w:after="24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lastRenderedPageBreak/>
              <w:t>Ако</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се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користи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критеријум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Одређени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приход</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се</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увек</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мора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комбиновати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са</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критеријумом</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Укупни</w:t>
            </w:r>
            <w:r w:rsidR="00403CCE" w:rsidRPr="00844D3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приход</w:t>
            </w:r>
            <w:r w:rsidR="00403CCE" w:rsidRPr="00844D3F">
              <w:rPr>
                <w:rFonts w:ascii="Times New Roman" w:eastAsia="Times New Roman" w:hAnsi="Times New Roman" w:cs="Times New Roman"/>
                <w:sz w:val="24"/>
                <w:szCs w:val="24"/>
                <w:lang w:val="hr-HR"/>
              </w:rPr>
              <w:t>“.</w:t>
            </w:r>
          </w:p>
          <w:p w14:paraId="46D6700D" w14:textId="77777777" w:rsidR="00403CCE" w:rsidRPr="00844D3F" w:rsidRDefault="00403CCE" w:rsidP="002C1407">
            <w:pPr>
              <w:spacing w:after="240"/>
              <w:jc w:val="both"/>
              <w:rPr>
                <w:rFonts w:ascii="Times New Roman" w:eastAsia="Times New Roman" w:hAnsi="Times New Roman" w:cs="Times New Roman"/>
                <w:sz w:val="24"/>
                <w:szCs w:val="24"/>
                <w:lang w:val="hr-HR"/>
              </w:rPr>
            </w:pPr>
            <w:r w:rsidRPr="00844D3F">
              <w:rPr>
                <w:rFonts w:ascii="Times New Roman" w:eastAsia="Times New Roman" w:hAnsi="Times New Roman" w:cs="Times New Roman"/>
                <w:noProof/>
                <w:sz w:val="24"/>
                <w:szCs w:val="24"/>
              </w:rPr>
              <w:drawing>
                <wp:inline distT="0" distB="0" distL="0" distR="0" wp14:anchorId="0B23B374" wp14:editId="73A81FC3">
                  <wp:extent cx="5743575" cy="1035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8253" cy="1036036"/>
                          </a:xfrm>
                          <a:prstGeom prst="rect">
                            <a:avLst/>
                          </a:prstGeom>
                        </pic:spPr>
                      </pic:pic>
                    </a:graphicData>
                  </a:graphic>
                </wp:inline>
              </w:drawing>
            </w:r>
          </w:p>
        </w:tc>
      </w:tr>
    </w:tbl>
    <w:p w14:paraId="212EAE1B"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16DA12A9"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70A907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B562D54"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415DD83" w14:textId="29E72008" w:rsidR="00403CCE" w:rsidRPr="00844D3F" w:rsidRDefault="00A51278" w:rsidP="00403CCE">
      <w:pPr>
        <w:spacing w:after="0" w:line="240" w:lineRule="auto"/>
        <w:jc w:val="both"/>
        <w:rPr>
          <w:rFonts w:ascii="Times New Roman" w:eastAsiaTheme="minorEastAsia" w:hAnsi="Times New Roman" w:cs="Times New Roman"/>
          <w:b/>
          <w:bCs/>
          <w:sz w:val="24"/>
          <w:szCs w:val="24"/>
          <w:lang w:val="sr-Cyrl-RS"/>
        </w:rPr>
      </w:pPr>
      <w:r>
        <w:rPr>
          <w:rFonts w:ascii="Times New Roman" w:eastAsiaTheme="minorEastAsia" w:hAnsi="Times New Roman" w:cs="Times New Roman"/>
          <w:sz w:val="24"/>
          <w:szCs w:val="24"/>
          <w:lang w:val="sr-Cyrl-RS"/>
        </w:rPr>
        <w:t>ПРИМЕР</w:t>
      </w:r>
      <w:r w:rsidR="00403CCE" w:rsidRPr="00844D3F">
        <w:rPr>
          <w:rFonts w:ascii="Times New Roman" w:eastAsiaTheme="minorEastAsia" w:hAnsi="Times New Roman" w:cs="Times New Roman"/>
          <w:sz w:val="24"/>
          <w:szCs w:val="24"/>
          <w:lang w:val="sr-Cyrl-RS"/>
        </w:rPr>
        <w:t xml:space="preserve"> 2 –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називом</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Техничка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лица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или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тела</w:t>
      </w:r>
      <w:r w:rsidR="00403CCE" w:rsidRPr="00844D3F">
        <w:rPr>
          <w:rFonts w:ascii="Times New Roman" w:eastAsiaTheme="minorEastAsia" w:hAnsi="Times New Roman" w:cs="Times New Roman"/>
          <w:b/>
          <w:bCs/>
          <w:sz w:val="24"/>
          <w:szCs w:val="24"/>
          <w:lang w:val="sr-Cyrl-RS"/>
        </w:rPr>
        <w:t>“</w:t>
      </w:r>
    </w:p>
    <w:p w14:paraId="45DFB6F1" w14:textId="4142849B"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Предмет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јавне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набавке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Извођење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изградњи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школе</w:t>
      </w:r>
    </w:p>
    <w:p w14:paraId="327A18EA"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11A88ED" w14:textId="69C89F3C"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Правни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основ</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Члан</w:t>
      </w:r>
      <w:r w:rsidR="00403CCE" w:rsidRPr="00844D3F">
        <w:rPr>
          <w:rFonts w:ascii="Times New Roman" w:eastAsiaTheme="minorEastAsia" w:hAnsi="Times New Roman" w:cs="Times New Roman"/>
          <w:sz w:val="24"/>
          <w:szCs w:val="24"/>
          <w:lang w:val="sr-Cyrl-RS"/>
        </w:rPr>
        <w:t xml:space="preserve"> 117.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податак</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обзиром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тако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креира</w:t>
      </w:r>
      <w:r w:rsidR="00403CCE" w:rsidRPr="00844D3F">
        <w:rPr>
          <w:rFonts w:ascii="Times New Roman" w:eastAsiaTheme="minorEastAsia" w:hAnsi="Times New Roman" w:cs="Times New Roman"/>
          <w:sz w:val="24"/>
          <w:szCs w:val="24"/>
          <w:lang w:val="sr-Cyrl-RS"/>
        </w:rPr>
        <w:t>.</w:t>
      </w:r>
    </w:p>
    <w:p w14:paraId="42039D4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FB48016" w14:textId="200235FE"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Одредба</w:t>
      </w:r>
      <w:r w:rsidR="00403CCE" w:rsidRPr="00844D3F">
        <w:rPr>
          <w:rFonts w:ascii="Times New Roman" w:eastAsiaTheme="minorEastAsia" w:hAnsi="Times New Roman" w:cs="Times New Roman"/>
          <w:b/>
          <w:bCs/>
          <w:sz w:val="24"/>
          <w:szCs w:val="24"/>
          <w:lang w:val="sr-Cyrl-RS"/>
        </w:rPr>
        <w:t xml:space="preserve"> – </w:t>
      </w:r>
      <w:r w:rsidR="00FC50A2">
        <w:rPr>
          <w:rFonts w:ascii="Times New Roman" w:eastAsiaTheme="minorEastAsia" w:hAnsi="Times New Roman" w:cs="Times New Roman"/>
          <w:sz w:val="24"/>
          <w:szCs w:val="24"/>
          <w:lang w:val="sr-Cyrl-RS"/>
        </w:rPr>
        <w:t>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овом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делу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Портал</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сам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уноси</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текст наведене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законске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одредбе.</w:t>
      </w:r>
    </w:p>
    <w:p w14:paraId="6AA28BAE"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78D57B2F" w14:textId="4167BBE9"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Начин</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доказивања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између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w:t>
      </w:r>
    </w:p>
    <w:p w14:paraId="30E3A646"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86E89FF" w14:textId="19D9DFFF"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када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наручилац</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сам</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одређује</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w:t>
      </w:r>
      <w:r w:rsidR="00403CCE" w:rsidRPr="00844D3F">
        <w:rPr>
          <w:rFonts w:ascii="Times New Roman" w:eastAsiaTheme="minorEastAsia" w:hAnsi="Times New Roman" w:cs="Times New Roman"/>
          <w:i/>
          <w:iCs/>
          <w:sz w:val="24"/>
          <w:szCs w:val="24"/>
          <w:lang w:val="sr-Cyrl-RS"/>
        </w:rPr>
        <w:t>:</w:t>
      </w:r>
    </w:p>
    <w:p w14:paraId="33B0C8D0" w14:textId="74E7FD59"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Испуњеност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достављањем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лиценци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одговорних</w:t>
      </w:r>
      <w:r w:rsidR="00403CCE"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извођа</w:t>
      </w:r>
      <w:r>
        <w:rPr>
          <w:rFonts w:ascii="Times New Roman" w:eastAsiaTheme="minorEastAsia" w:hAnsi="Times New Roman" w:cs="Times New Roman"/>
          <w:sz w:val="24"/>
          <w:szCs w:val="24"/>
          <w:lang w:val="sr-Cyrl-RS"/>
        </w:rPr>
        <w:t>ча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погледу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искуства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потврде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уговори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раду</w:t>
      </w:r>
      <w:r w:rsidR="00154F34">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сл</w:t>
      </w:r>
      <w:r w:rsidR="00403CCE" w:rsidRPr="00844D3F">
        <w:rPr>
          <w:rFonts w:ascii="Times New Roman" w:eastAsiaTheme="minorEastAsia" w:hAnsi="Times New Roman" w:cs="Times New Roman"/>
          <w:sz w:val="24"/>
          <w:szCs w:val="24"/>
          <w:lang w:val="sr-Cyrl-RS"/>
        </w:rPr>
        <w:t xml:space="preserve">.) </w:t>
      </w:r>
    </w:p>
    <w:p w14:paraId="2014B0DA"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0795AD6" w14:textId="77777777" w:rsidR="00B222C8" w:rsidRPr="00844D3F" w:rsidRDefault="00A51278" w:rsidP="00B222C8">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Изјава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питање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привредном</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субјекту</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тражени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подаци</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делу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Портал сам уноси питање привредном субјекту</w:t>
      </w:r>
    </w:p>
    <w:p w14:paraId="7D95C4B6" w14:textId="59C688C2"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75A87FF0" w14:textId="3EA9788F"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w:t>
      </w:r>
    </w:p>
    <w:p w14:paraId="5C4103E9" w14:textId="77C08E97"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подразумева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ангажоване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одговорне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извођаче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носиоце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следећих</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лиценци</w:t>
      </w:r>
      <w:r w:rsidR="00403CCE" w:rsidRPr="00844D3F">
        <w:rPr>
          <w:rFonts w:ascii="Times New Roman" w:eastAsiaTheme="minorEastAsia" w:hAnsi="Times New Roman" w:cs="Times New Roman"/>
          <w:sz w:val="24"/>
          <w:szCs w:val="24"/>
          <w:lang w:val="sr-Cyrl-RS"/>
        </w:rPr>
        <w:t xml:space="preserve">: </w:t>
      </w:r>
    </w:p>
    <w:p w14:paraId="453FE6DF" w14:textId="60CC9920" w:rsidR="00403CCE" w:rsidRPr="00844D3F"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hr-HR"/>
        </w:rPr>
        <w:t>Електричар</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sr-Cyrl-RS"/>
        </w:rPr>
        <w:t>лиценца</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sr-Latn-RS"/>
        </w:rPr>
        <w:t>XXX</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најмање</w:t>
      </w:r>
      <w:r w:rsidR="00403CCE" w:rsidRPr="00844D3F">
        <w:rPr>
          <w:rFonts w:ascii="Times New Roman" w:eastAsiaTheme="minorEastAsia" w:hAnsi="Times New Roman" w:cs="Times New Roman"/>
          <w:sz w:val="24"/>
          <w:szCs w:val="24"/>
          <w:lang w:val="sr-Cyrl-RS"/>
        </w:rPr>
        <w:t xml:space="preserve"> 5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искуства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извођењу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електро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p>
    <w:p w14:paraId="3F88E210" w14:textId="0F79F9C8" w:rsidR="00403CCE" w:rsidRPr="00844D3F"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hr-HR"/>
        </w:rPr>
        <w:t>Водоинсталатер</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sr-Cyrl-RS"/>
        </w:rPr>
        <w:t>лиценца</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sr-Latn-RS"/>
        </w:rPr>
        <w:t>YYY,</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најмање</w:t>
      </w:r>
      <w:r w:rsidR="00403CCE" w:rsidRPr="00844D3F">
        <w:rPr>
          <w:rFonts w:ascii="Times New Roman" w:eastAsiaTheme="minorEastAsia" w:hAnsi="Times New Roman" w:cs="Times New Roman"/>
          <w:sz w:val="24"/>
          <w:szCs w:val="24"/>
          <w:lang w:val="sr-Cyrl-RS"/>
        </w:rPr>
        <w:t xml:space="preserve"> 10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искуства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извођењу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водоинсталатерских</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r w:rsidR="00403CCE" w:rsidRPr="00844D3F">
        <w:rPr>
          <w:rFonts w:ascii="Times New Roman" w:eastAsiaTheme="minorEastAsia" w:hAnsi="Times New Roman" w:cs="Times New Roman"/>
          <w:sz w:val="24"/>
          <w:szCs w:val="24"/>
          <w:lang w:val="sr-Cyrl-RS"/>
        </w:rPr>
        <w:t>.</w:t>
      </w:r>
    </w:p>
    <w:p w14:paraId="01554C9E"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06903D8"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7C54306" w14:textId="57043B66" w:rsidR="00403CCE" w:rsidRPr="00B222C8"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b/>
          <w:bCs/>
          <w:sz w:val="24"/>
          <w:szCs w:val="24"/>
          <w:lang w:val="sr-Cyrl-RS"/>
        </w:rPr>
        <w:t>Детаљи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кораку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наручилац</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наводи</w:t>
      </w:r>
      <w:r w:rsidR="00B222C8" w:rsidRPr="00844D3F">
        <w:rPr>
          <w:rFonts w:ascii="Times New Roman" w:eastAsiaTheme="minorEastAsia" w:hAnsi="Times New Roman" w:cs="Times New Roman"/>
          <w:sz w:val="24"/>
          <w:szCs w:val="24"/>
          <w:lang w:val="sr-Cyrl-RS"/>
        </w:rPr>
        <w:t xml:space="preserve"> </w:t>
      </w:r>
      <w:r w:rsidR="005C6F4D">
        <w:rPr>
          <w:rFonts w:ascii="Times New Roman" w:eastAsiaTheme="minorEastAsia" w:hAnsi="Times New Roman" w:cs="Times New Roman"/>
          <w:sz w:val="24"/>
          <w:szCs w:val="24"/>
          <w:lang w:val="sr-Cyrl-RS"/>
        </w:rPr>
        <w:t>податке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које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захтева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од</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понуђача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испуњење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овог</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критеријума</w:t>
      </w:r>
      <w:r w:rsidR="00B222C8" w:rsidRPr="00844D3F">
        <w:rPr>
          <w:rFonts w:ascii="Times New Roman" w:eastAsiaTheme="minorEastAsia" w:hAnsi="Times New Roman" w:cs="Times New Roman"/>
          <w:sz w:val="24"/>
          <w:szCs w:val="24"/>
          <w:lang w:val="hr-HR"/>
        </w:rPr>
        <w:t>.</w:t>
      </w:r>
      <w:r w:rsidR="00B222C8">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сваког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одговорног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извођача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следеће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844D3F">
        <w:rPr>
          <w:rFonts w:ascii="Times New Roman" w:eastAsiaTheme="minorEastAsia" w:hAnsi="Times New Roman" w:cs="Times New Roman"/>
          <w:sz w:val="24"/>
          <w:szCs w:val="24"/>
          <w:lang w:val="sr-Cyrl-RS"/>
        </w:rPr>
        <w:t>:</w:t>
      </w:r>
    </w:p>
    <w:p w14:paraId="05A8FC0C"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D9B31E1"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3EDA1B0C" w14:textId="45BAE2CA"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lastRenderedPageBreak/>
        <w:t>Пример</w:t>
      </w:r>
      <w:r w:rsidR="00403CCE" w:rsidRPr="00844D3F">
        <w:rPr>
          <w:rFonts w:ascii="Times New Roman" w:eastAsiaTheme="minorEastAsia" w:hAnsi="Times New Roman" w:cs="Times New Roman"/>
          <w:i/>
          <w:iCs/>
          <w:sz w:val="24"/>
          <w:szCs w:val="24"/>
          <w:lang w:val="sr-Cyrl-RS"/>
        </w:rPr>
        <w:t>:</w:t>
      </w:r>
    </w:p>
    <w:p w14:paraId="504C6829" w14:textId="3F738AF3"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Техничко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лице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Одговорни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p>
    <w:p w14:paraId="1E44CDB4" w14:textId="7AF01D5F" w:rsidR="00403CCE" w:rsidRPr="00844D3F"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Услов</w:t>
      </w:r>
      <w:r w:rsidR="00403CCE" w:rsidRPr="00844D3F">
        <w:rPr>
          <w:rFonts w:ascii="Times New Roman" w:eastAsiaTheme="minorEastAsia" w:hAnsi="Times New Roman" w:cs="Times New Roman"/>
          <w:sz w:val="24"/>
          <w:szCs w:val="24"/>
          <w:lang w:val="hr-HR"/>
        </w:rPr>
        <w:t xml:space="preserve"> 1 - </w:t>
      </w:r>
      <w:r>
        <w:rPr>
          <w:rFonts w:ascii="Times New Roman" w:eastAsiaTheme="minorEastAsia" w:hAnsi="Times New Roman" w:cs="Times New Roman"/>
          <w:sz w:val="24"/>
          <w:szCs w:val="24"/>
          <w:lang w:val="sr-Cyrl-RS"/>
        </w:rPr>
        <w:t>Лиценца</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sr-Latn-RS"/>
        </w:rPr>
        <w:t>XXX</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најмање</w:t>
      </w:r>
      <w:r w:rsidR="00403CCE" w:rsidRPr="00844D3F">
        <w:rPr>
          <w:rFonts w:ascii="Times New Roman" w:eastAsiaTheme="minorEastAsia" w:hAnsi="Times New Roman" w:cs="Times New Roman"/>
          <w:sz w:val="24"/>
          <w:szCs w:val="24"/>
          <w:lang w:val="sr-Cyrl-RS"/>
        </w:rPr>
        <w:t xml:space="preserve"> 5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искуства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извођењу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електро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радова</w:t>
      </w:r>
    </w:p>
    <w:p w14:paraId="50943FF1" w14:textId="74121C19" w:rsidR="00403CCE" w:rsidRPr="00844D3F"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Услов</w:t>
      </w:r>
      <w:r w:rsidR="00403CCE" w:rsidRPr="00844D3F">
        <w:rPr>
          <w:rFonts w:ascii="Times New Roman" w:eastAsiaTheme="minorEastAsia" w:hAnsi="Times New Roman" w:cs="Times New Roman"/>
          <w:sz w:val="24"/>
          <w:szCs w:val="24"/>
          <w:lang w:val="hr-HR"/>
        </w:rPr>
        <w:t xml:space="preserve"> 2 - </w:t>
      </w:r>
      <w:r>
        <w:rPr>
          <w:rFonts w:ascii="Times New Roman" w:eastAsiaTheme="minorEastAsia" w:hAnsi="Times New Roman" w:cs="Times New Roman"/>
          <w:sz w:val="24"/>
          <w:szCs w:val="24"/>
          <w:lang w:val="sr-Cyrl-RS"/>
        </w:rPr>
        <w:t>Лиценца</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sr-Latn-RS"/>
        </w:rPr>
        <w:t>YYY</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најмање</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hr-HR"/>
        </w:rPr>
        <w:t>10</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година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искуства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извођењу</w:t>
      </w:r>
      <w:r w:rsidR="00403CCE"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водоинсталатерских</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радова</w:t>
      </w:r>
    </w:p>
    <w:p w14:paraId="6265DA50" w14:textId="77777777" w:rsidR="00403CCE" w:rsidRPr="00844D3F" w:rsidRDefault="00403CCE" w:rsidP="00403CCE">
      <w:pPr>
        <w:spacing w:after="0" w:line="240" w:lineRule="auto"/>
        <w:contextualSpacing/>
        <w:jc w:val="both"/>
        <w:rPr>
          <w:rFonts w:ascii="Times New Roman" w:eastAsiaTheme="minorEastAsia" w:hAnsi="Times New Roman" w:cs="Times New Roman"/>
          <w:sz w:val="24"/>
          <w:szCs w:val="24"/>
          <w:lang w:val="sr-Cyrl-RS"/>
        </w:rPr>
      </w:pPr>
    </w:p>
    <w:p w14:paraId="7875202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05E6F8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noProof/>
          <w:sz w:val="24"/>
          <w:szCs w:val="24"/>
        </w:rPr>
        <w:drawing>
          <wp:inline distT="0" distB="0" distL="0" distR="0" wp14:anchorId="13D765A4" wp14:editId="49630A56">
            <wp:extent cx="5943600" cy="2394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94585"/>
                    </a:xfrm>
                    <a:prstGeom prst="rect">
                      <a:avLst/>
                    </a:prstGeom>
                  </pic:spPr>
                </pic:pic>
              </a:graphicData>
            </a:graphic>
          </wp:inline>
        </w:drawing>
      </w:r>
    </w:p>
    <w:p w14:paraId="4D9A50AE" w14:textId="771DDC1B"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415F2DC"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912BEFC" w14:textId="5E94967E"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ПРИМЕР</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hr-HR"/>
        </w:rPr>
        <w:t>3</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hr-HR"/>
        </w:rPr>
        <w:t>„</w:t>
      </w:r>
      <w:r>
        <w:rPr>
          <w:rFonts w:ascii="Times New Roman" w:eastAsiaTheme="minorEastAsia" w:hAnsi="Times New Roman" w:cs="Times New Roman"/>
          <w:sz w:val="24"/>
          <w:szCs w:val="24"/>
          <w:lang w:val="hr-HR"/>
        </w:rPr>
        <w:t>Понуђач</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није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пословао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губитком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последње</w:t>
      </w:r>
      <w:r w:rsidR="00403CCE" w:rsidRPr="00844D3F">
        <w:rPr>
          <w:rFonts w:ascii="Times New Roman" w:eastAsiaTheme="minorEastAsia" w:hAnsi="Times New Roman" w:cs="Times New Roman"/>
          <w:sz w:val="24"/>
          <w:szCs w:val="24"/>
          <w:lang w:val="hr-HR"/>
        </w:rPr>
        <w:t xml:space="preserve"> 3 </w:t>
      </w:r>
      <w:r>
        <w:rPr>
          <w:rFonts w:ascii="Times New Roman" w:eastAsiaTheme="minorEastAsia" w:hAnsi="Times New Roman" w:cs="Times New Roman"/>
          <w:sz w:val="24"/>
          <w:szCs w:val="24"/>
          <w:lang w:val="hr-HR"/>
        </w:rPr>
        <w:t>финансијске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године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наводи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оквиру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sidR="00403CCE" w:rsidRPr="00844D3F">
        <w:rPr>
          <w:rFonts w:ascii="Times New Roman" w:eastAsiaTheme="minorEastAsia" w:hAnsi="Times New Roman" w:cs="Times New Roman"/>
          <w:b/>
          <w:bCs/>
          <w:sz w:val="24"/>
          <w:szCs w:val="24"/>
          <w:lang w:val="hr-HR"/>
        </w:rPr>
        <w:t>„</w:t>
      </w:r>
      <w:r>
        <w:rPr>
          <w:rFonts w:ascii="Times New Roman" w:eastAsiaTheme="minorEastAsia" w:hAnsi="Times New Roman" w:cs="Times New Roman"/>
          <w:b/>
          <w:bCs/>
          <w:sz w:val="24"/>
          <w:szCs w:val="24"/>
          <w:lang w:val="hr-HR"/>
        </w:rPr>
        <w:t>Финансијски</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показатељи</w:t>
      </w:r>
      <w:r w:rsidR="00403CCE" w:rsidRPr="00844D3F">
        <w:rPr>
          <w:rFonts w:ascii="Times New Roman" w:eastAsiaTheme="minorEastAsia" w:hAnsi="Times New Roman" w:cs="Times New Roman"/>
          <w:b/>
          <w:bCs/>
          <w:sz w:val="24"/>
          <w:szCs w:val="24"/>
          <w:lang w:val="hr-HR"/>
        </w:rPr>
        <w:t>“</w:t>
      </w:r>
      <w:r w:rsidR="00403CCE" w:rsidRPr="00844D3F">
        <w:rPr>
          <w:rFonts w:ascii="Times New Roman" w:eastAsiaTheme="minorEastAsia" w:hAnsi="Times New Roman" w:cs="Times New Roman"/>
          <w:sz w:val="24"/>
          <w:szCs w:val="24"/>
          <w:lang w:val="hr-HR"/>
        </w:rPr>
        <w:t xml:space="preserve">, </w:t>
      </w:r>
      <w:bookmarkStart w:id="4" w:name="_Hlk46434337"/>
      <w:r>
        <w:rPr>
          <w:rFonts w:ascii="Times New Roman" w:eastAsiaTheme="minorEastAsia" w:hAnsi="Times New Roman" w:cs="Times New Roman"/>
          <w:sz w:val="24"/>
          <w:szCs w:val="24"/>
          <w:lang w:val="hr-HR"/>
        </w:rPr>
        <w:t>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који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налази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оквиру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Финансијски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економски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капацитет</w:t>
      </w:r>
      <w:r w:rsidR="00403CCE" w:rsidRPr="00844D3F">
        <w:rPr>
          <w:rFonts w:ascii="Times New Roman" w:eastAsiaTheme="minorEastAsia" w:hAnsi="Times New Roman" w:cs="Times New Roman"/>
          <w:sz w:val="24"/>
          <w:szCs w:val="24"/>
          <w:lang w:val="hr-HR"/>
        </w:rPr>
        <w:t>“.</w:t>
      </w:r>
    </w:p>
    <w:bookmarkEnd w:id="4"/>
    <w:p w14:paraId="6F3593F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7579B946"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noProof/>
          <w:sz w:val="24"/>
          <w:szCs w:val="24"/>
        </w:rPr>
        <w:drawing>
          <wp:inline distT="0" distB="0" distL="0" distR="0" wp14:anchorId="77906333" wp14:editId="793A932F">
            <wp:extent cx="5936615" cy="2333625"/>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2333625"/>
                    </a:xfrm>
                    <a:prstGeom prst="rect">
                      <a:avLst/>
                    </a:prstGeom>
                    <a:noFill/>
                    <a:ln>
                      <a:noFill/>
                    </a:ln>
                  </pic:spPr>
                </pic:pic>
              </a:graphicData>
            </a:graphic>
          </wp:inline>
        </w:drawing>
      </w:r>
    </w:p>
    <w:p w14:paraId="59C5B72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10F3AD8" w14:textId="77777777"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10511962" w14:textId="14E42D17"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Правни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основ</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Члан</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hr-HR"/>
        </w:rPr>
        <w:t>116</w:t>
      </w:r>
      <w:r w:rsidR="00403CCE" w:rsidRPr="00844D3F">
        <w:rPr>
          <w:rFonts w:ascii="Times New Roman" w:eastAsiaTheme="minorEastAsia" w:hAnsi="Times New Roman" w:cs="Times New Roman"/>
          <w:sz w:val="24"/>
          <w:szCs w:val="24"/>
          <w:lang w:val="sr-Cyrl-RS"/>
        </w:rPr>
        <w:t>.</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став</w:t>
      </w:r>
      <w:r w:rsidR="00403CCE" w:rsidRPr="00844D3F">
        <w:rPr>
          <w:rFonts w:ascii="Times New Roman" w:eastAsiaTheme="minorEastAsia" w:hAnsi="Times New Roman" w:cs="Times New Roman"/>
          <w:sz w:val="24"/>
          <w:szCs w:val="24"/>
          <w:lang w:val="hr-HR"/>
        </w:rPr>
        <w:t xml:space="preserve"> 1. </w:t>
      </w:r>
      <w:r>
        <w:rPr>
          <w:rFonts w:ascii="Times New Roman" w:eastAsiaTheme="minorEastAsia" w:hAnsi="Times New Roman" w:cs="Times New Roman"/>
          <w:sz w:val="24"/>
          <w:szCs w:val="24"/>
          <w:lang w:val="hr-HR"/>
        </w:rPr>
        <w:t>тачка</w:t>
      </w:r>
      <w:r w:rsidR="00403CCE" w:rsidRPr="00844D3F">
        <w:rPr>
          <w:rFonts w:ascii="Times New Roman" w:eastAsiaTheme="minorEastAsia" w:hAnsi="Times New Roman" w:cs="Times New Roman"/>
          <w:sz w:val="24"/>
          <w:szCs w:val="24"/>
          <w:lang w:val="hr-HR"/>
        </w:rPr>
        <w:t xml:space="preserve"> 2)</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податак</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обзиром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тако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креира</w:t>
      </w:r>
      <w:r w:rsidR="00403CCE" w:rsidRPr="00844D3F">
        <w:rPr>
          <w:rFonts w:ascii="Times New Roman" w:eastAsiaTheme="minorEastAsia" w:hAnsi="Times New Roman" w:cs="Times New Roman"/>
          <w:sz w:val="24"/>
          <w:szCs w:val="24"/>
          <w:lang w:val="sr-Cyrl-RS"/>
        </w:rPr>
        <w:t>.</w:t>
      </w:r>
    </w:p>
    <w:p w14:paraId="12477ED3" w14:textId="77777777"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5BD91D4C" w14:textId="5FEBD23A"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Одредба</w:t>
      </w:r>
      <w:r w:rsidR="00403CCE" w:rsidRPr="00844D3F">
        <w:rPr>
          <w:rFonts w:ascii="Times New Roman" w:eastAsiaTheme="minorEastAsia" w:hAnsi="Times New Roman" w:cs="Times New Roman"/>
          <w:b/>
          <w:bCs/>
          <w:sz w:val="24"/>
          <w:szCs w:val="24"/>
          <w:lang w:val="sr-Cyrl-RS"/>
        </w:rPr>
        <w:t xml:space="preserve"> – </w:t>
      </w:r>
      <w:r w:rsidR="00FC50A2">
        <w:rPr>
          <w:rFonts w:ascii="Times New Roman" w:eastAsiaTheme="minorEastAsia" w:hAnsi="Times New Roman" w:cs="Times New Roman"/>
          <w:sz w:val="24"/>
          <w:szCs w:val="24"/>
          <w:lang w:val="sr-Cyrl-RS"/>
        </w:rPr>
        <w:t>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овом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делу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Портал</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сам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уноси</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текст наведене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законске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одредбе.</w:t>
      </w:r>
    </w:p>
    <w:p w14:paraId="3345D2B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8B2663E" w14:textId="16A075C7"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Начин</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доказивања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између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w:t>
      </w:r>
    </w:p>
    <w:p w14:paraId="7DDDA49A" w14:textId="45E9E4FC" w:rsidR="00A51278" w:rsidRDefault="00A51278" w:rsidP="00403CCE">
      <w:pPr>
        <w:spacing w:after="0" w:line="240" w:lineRule="auto"/>
        <w:jc w:val="both"/>
        <w:rPr>
          <w:rFonts w:ascii="Times New Roman" w:eastAsiaTheme="minorEastAsia" w:hAnsi="Times New Roman" w:cs="Times New Roman"/>
          <w:i/>
          <w:iCs/>
          <w:sz w:val="24"/>
          <w:szCs w:val="24"/>
          <w:lang w:val="sr-Cyrl-RS"/>
        </w:rPr>
      </w:pPr>
    </w:p>
    <w:p w14:paraId="6B405519" w14:textId="1E3F4F9B"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када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наручилац</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сам</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одређује</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w:t>
      </w:r>
      <w:r w:rsidR="00403CCE" w:rsidRPr="00844D3F">
        <w:rPr>
          <w:rFonts w:ascii="Times New Roman" w:eastAsiaTheme="minorEastAsia" w:hAnsi="Times New Roman" w:cs="Times New Roman"/>
          <w:i/>
          <w:iCs/>
          <w:sz w:val="24"/>
          <w:szCs w:val="24"/>
          <w:lang w:val="sr-Cyrl-RS"/>
        </w:rPr>
        <w:t>:</w:t>
      </w:r>
    </w:p>
    <w:p w14:paraId="1E0D901A" w14:textId="10D79176"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Испуњеност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достављањем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sr-Cyrl-RS"/>
        </w:rPr>
        <w:t>финансијских</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извештаја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период</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од</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последње</w:t>
      </w:r>
      <w:r w:rsidR="00403CCE" w:rsidRPr="00844D3F">
        <w:rPr>
          <w:rFonts w:ascii="Times New Roman" w:eastAsiaTheme="minorEastAsia" w:hAnsi="Times New Roman" w:cs="Times New Roman"/>
          <w:sz w:val="24"/>
          <w:szCs w:val="24"/>
          <w:lang w:val="hr-HR"/>
        </w:rPr>
        <w:t xml:space="preserve"> 3 </w:t>
      </w:r>
      <w:r>
        <w:rPr>
          <w:rFonts w:ascii="Times New Roman" w:eastAsiaTheme="minorEastAsia" w:hAnsi="Times New Roman" w:cs="Times New Roman"/>
          <w:sz w:val="24"/>
          <w:szCs w:val="24"/>
          <w:lang w:val="hr-HR"/>
        </w:rPr>
        <w:t>финансијске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године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које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понуђач</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поднео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завршни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рачун</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или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провера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испуњености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извршава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увидом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јавно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објављене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званичне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податке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интернет</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страници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Агенције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привредне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регистре</w:t>
      </w:r>
      <w:r w:rsidR="00403CCE" w:rsidRPr="00844D3F">
        <w:rPr>
          <w:rFonts w:ascii="Times New Roman" w:eastAsiaTheme="minorEastAsia" w:hAnsi="Times New Roman" w:cs="Times New Roman"/>
          <w:sz w:val="24"/>
          <w:szCs w:val="24"/>
          <w:lang w:val="hr-HR"/>
        </w:rPr>
        <w:t xml:space="preserve">. </w:t>
      </w:r>
    </w:p>
    <w:p w14:paraId="095DFE34"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57F344F" w14:textId="77777777" w:rsidR="00B222C8" w:rsidRPr="00844D3F" w:rsidRDefault="00A51278" w:rsidP="00B222C8">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Изјава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питање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привредном</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субјекту</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тражени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подаци</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делу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Портал сам уноси питање привредном субјекту</w:t>
      </w:r>
    </w:p>
    <w:p w14:paraId="3FB8231F" w14:textId="162C1DC8"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162821D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CA8380A" w14:textId="4CE0E6E7" w:rsidR="00403CCE" w:rsidRPr="00B222C8"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b/>
          <w:bCs/>
          <w:sz w:val="24"/>
          <w:szCs w:val="24"/>
          <w:lang w:val="sr-Cyrl-RS"/>
        </w:rPr>
        <w:t>Детаљи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кораку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наручилац</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наводи</w:t>
      </w:r>
      <w:r w:rsidR="00B222C8" w:rsidRPr="00844D3F">
        <w:rPr>
          <w:rFonts w:ascii="Times New Roman" w:eastAsiaTheme="minorEastAsia" w:hAnsi="Times New Roman" w:cs="Times New Roman"/>
          <w:sz w:val="24"/>
          <w:szCs w:val="24"/>
          <w:lang w:val="sr-Cyrl-RS"/>
        </w:rPr>
        <w:t xml:space="preserve"> </w:t>
      </w:r>
      <w:r w:rsidR="005C6F4D">
        <w:rPr>
          <w:rFonts w:ascii="Times New Roman" w:eastAsiaTheme="minorEastAsia" w:hAnsi="Times New Roman" w:cs="Times New Roman"/>
          <w:sz w:val="24"/>
          <w:szCs w:val="24"/>
          <w:lang w:val="hr-HR"/>
        </w:rPr>
        <w:t>податке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које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захтева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од</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понуђача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испуњење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овог</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критеријума</w:t>
      </w:r>
      <w:r w:rsidR="00B222C8" w:rsidRPr="00844D3F">
        <w:rPr>
          <w:rFonts w:ascii="Times New Roman" w:eastAsiaTheme="minorEastAsia" w:hAnsi="Times New Roman" w:cs="Times New Roman"/>
          <w:sz w:val="24"/>
          <w:szCs w:val="24"/>
          <w:lang w:val="hr-HR"/>
        </w:rPr>
        <w:t>.</w:t>
      </w:r>
    </w:p>
    <w:p w14:paraId="61E19ADC" w14:textId="5E610A74"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26FEE2C8"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1B4EEBF9" w14:textId="0B0E8D55"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w:t>
      </w:r>
    </w:p>
    <w:p w14:paraId="3DBF76B7"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753A1A5A"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r w:rsidRPr="00844D3F">
        <w:rPr>
          <w:rFonts w:ascii="Times New Roman" w:eastAsiaTheme="minorEastAsia" w:hAnsi="Times New Roman" w:cs="Times New Roman"/>
          <w:i/>
          <w:iCs/>
          <w:noProof/>
          <w:sz w:val="24"/>
          <w:szCs w:val="24"/>
        </w:rPr>
        <w:drawing>
          <wp:inline distT="0" distB="0" distL="0" distR="0" wp14:anchorId="572D756C" wp14:editId="05FE9A1D">
            <wp:extent cx="5943600" cy="15233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23365"/>
                    </a:xfrm>
                    <a:prstGeom prst="rect">
                      <a:avLst/>
                    </a:prstGeom>
                  </pic:spPr>
                </pic:pic>
              </a:graphicData>
            </a:graphic>
          </wp:inline>
        </w:drawing>
      </w:r>
    </w:p>
    <w:p w14:paraId="1DA3361B" w14:textId="2E0EF1AD" w:rsidR="00403CCE" w:rsidRDefault="00403CCE" w:rsidP="00403CCE">
      <w:pPr>
        <w:spacing w:after="0" w:line="240" w:lineRule="auto"/>
        <w:jc w:val="both"/>
        <w:rPr>
          <w:rFonts w:ascii="Times New Roman" w:eastAsiaTheme="minorEastAsia" w:hAnsi="Times New Roman" w:cs="Times New Roman"/>
          <w:b/>
          <w:bCs/>
          <w:sz w:val="24"/>
          <w:szCs w:val="24"/>
          <w:lang w:val="sr-Cyrl-RS"/>
        </w:rPr>
      </w:pPr>
    </w:p>
    <w:p w14:paraId="0E5A4B26" w14:textId="213E26D5" w:rsidR="00FC50A2" w:rsidRDefault="00FC50A2" w:rsidP="00403CCE">
      <w:pPr>
        <w:spacing w:after="0" w:line="240" w:lineRule="auto"/>
        <w:jc w:val="both"/>
        <w:rPr>
          <w:rFonts w:ascii="Times New Roman" w:eastAsiaTheme="minorEastAsia" w:hAnsi="Times New Roman" w:cs="Times New Roman"/>
          <w:b/>
          <w:bCs/>
          <w:sz w:val="24"/>
          <w:szCs w:val="24"/>
          <w:lang w:val="sr-Cyrl-RS"/>
        </w:rPr>
      </w:pPr>
    </w:p>
    <w:p w14:paraId="68646DAD" w14:textId="77777777" w:rsidR="00FC50A2" w:rsidRPr="00844D3F" w:rsidRDefault="00FC50A2" w:rsidP="00403CCE">
      <w:pPr>
        <w:spacing w:after="0" w:line="240" w:lineRule="auto"/>
        <w:jc w:val="both"/>
        <w:rPr>
          <w:rFonts w:ascii="Times New Roman" w:eastAsiaTheme="minorEastAsia" w:hAnsi="Times New Roman" w:cs="Times New Roman"/>
          <w:sz w:val="24"/>
          <w:szCs w:val="24"/>
          <w:lang w:val="sr-Cyrl-RS"/>
        </w:rPr>
      </w:pPr>
    </w:p>
    <w:p w14:paraId="195F7976" w14:textId="06B56C5E"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ПРИМЕР</w:t>
      </w:r>
      <w:r w:rsidR="00403CCE" w:rsidRPr="00844D3F">
        <w:rPr>
          <w:rFonts w:ascii="Times New Roman" w:eastAsiaTheme="minorEastAsia" w:hAnsi="Times New Roman" w:cs="Times New Roman"/>
          <w:sz w:val="24"/>
          <w:szCs w:val="24"/>
          <w:lang w:val="hr-HR"/>
        </w:rPr>
        <w:t xml:space="preserve"> 4 – </w:t>
      </w:r>
      <w:r>
        <w:rPr>
          <w:rFonts w:ascii="Times New Roman" w:eastAsiaTheme="minorEastAsia" w:hAnsi="Times New Roman" w:cs="Times New Roman"/>
          <w:sz w:val="24"/>
          <w:szCs w:val="24"/>
          <w:lang w:val="hr-HR"/>
        </w:rPr>
        <w:t>Критеријум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Понуђач</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није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био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блокади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последњих</w:t>
      </w:r>
      <w:r w:rsidR="00403CCE" w:rsidRPr="00844D3F">
        <w:rPr>
          <w:rFonts w:ascii="Times New Roman" w:eastAsiaTheme="minorEastAsia" w:hAnsi="Times New Roman" w:cs="Times New Roman"/>
          <w:sz w:val="24"/>
          <w:szCs w:val="24"/>
          <w:lang w:val="hr-HR"/>
        </w:rPr>
        <w:t xml:space="preserve"> 6 </w:t>
      </w:r>
      <w:r>
        <w:rPr>
          <w:rFonts w:ascii="Times New Roman" w:eastAsiaTheme="minorEastAsia" w:hAnsi="Times New Roman" w:cs="Times New Roman"/>
          <w:sz w:val="24"/>
          <w:szCs w:val="24"/>
          <w:lang w:val="hr-HR"/>
        </w:rPr>
        <w:t>месеци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истека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рока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подношење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понуда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наводи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оквиру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sidR="00403CCE" w:rsidRPr="00844D3F">
        <w:rPr>
          <w:rFonts w:ascii="Times New Roman" w:eastAsiaTheme="minorEastAsia" w:hAnsi="Times New Roman" w:cs="Times New Roman"/>
          <w:b/>
          <w:bCs/>
          <w:sz w:val="24"/>
          <w:szCs w:val="24"/>
          <w:lang w:val="hr-HR"/>
        </w:rPr>
        <w:t>„</w:t>
      </w:r>
      <w:r>
        <w:rPr>
          <w:rFonts w:ascii="Times New Roman" w:eastAsiaTheme="minorEastAsia" w:hAnsi="Times New Roman" w:cs="Times New Roman"/>
          <w:b/>
          <w:bCs/>
          <w:sz w:val="24"/>
          <w:szCs w:val="24"/>
          <w:lang w:val="hr-HR"/>
        </w:rPr>
        <w:t>Други</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економски</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или</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финансијски</w:t>
      </w:r>
      <w:r w:rsidR="00403CCE" w:rsidRPr="00844D3F">
        <w:rPr>
          <w:rFonts w:ascii="Times New Roman" w:eastAsiaTheme="minorEastAsia" w:hAnsi="Times New Roman" w:cs="Times New Roman"/>
          <w:b/>
          <w:bCs/>
          <w:sz w:val="24"/>
          <w:szCs w:val="24"/>
          <w:lang w:val="hr-HR"/>
        </w:rPr>
        <w:t xml:space="preserve"> </w:t>
      </w:r>
      <w:r>
        <w:rPr>
          <w:rFonts w:ascii="Times New Roman" w:eastAsiaTheme="minorEastAsia" w:hAnsi="Times New Roman" w:cs="Times New Roman"/>
          <w:b/>
          <w:bCs/>
          <w:sz w:val="24"/>
          <w:szCs w:val="24"/>
          <w:lang w:val="hr-HR"/>
        </w:rPr>
        <w:t>услови</w:t>
      </w:r>
      <w:r w:rsidR="00403CCE" w:rsidRPr="00844D3F">
        <w:rPr>
          <w:rFonts w:ascii="Times New Roman" w:eastAsiaTheme="minorEastAsia" w:hAnsi="Times New Roman" w:cs="Times New Roman"/>
          <w:b/>
          <w:bCs/>
          <w:sz w:val="24"/>
          <w:szCs w:val="24"/>
          <w:lang w:val="hr-HR"/>
        </w:rPr>
        <w:t>“</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који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налази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оквиру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Финансијски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економски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капацитет</w:t>
      </w:r>
      <w:r w:rsidR="00403CCE" w:rsidRPr="00844D3F">
        <w:rPr>
          <w:rFonts w:ascii="Times New Roman" w:eastAsiaTheme="minorEastAsia" w:hAnsi="Times New Roman" w:cs="Times New Roman"/>
          <w:sz w:val="24"/>
          <w:szCs w:val="24"/>
          <w:lang w:val="hr-HR"/>
        </w:rPr>
        <w:t>“.</w:t>
      </w:r>
    </w:p>
    <w:p w14:paraId="7EC35A90"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27763715"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7D2BE256"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r w:rsidRPr="00844D3F">
        <w:rPr>
          <w:rFonts w:ascii="Times New Roman" w:eastAsiaTheme="minorEastAsia" w:hAnsi="Times New Roman" w:cs="Times New Roman"/>
          <w:noProof/>
          <w:sz w:val="24"/>
          <w:szCs w:val="24"/>
        </w:rPr>
        <w:lastRenderedPageBreak/>
        <w:drawing>
          <wp:inline distT="0" distB="0" distL="0" distR="0" wp14:anchorId="136AF0E7" wp14:editId="08A88166">
            <wp:extent cx="5936615" cy="227266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2272665"/>
                    </a:xfrm>
                    <a:prstGeom prst="rect">
                      <a:avLst/>
                    </a:prstGeom>
                    <a:noFill/>
                    <a:ln>
                      <a:noFill/>
                    </a:ln>
                  </pic:spPr>
                </pic:pic>
              </a:graphicData>
            </a:graphic>
          </wp:inline>
        </w:drawing>
      </w:r>
    </w:p>
    <w:p w14:paraId="179708E9"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183D9C4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EA1FEA8"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77B32DD9" w14:textId="12048F40"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Правни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основ</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Члан</w:t>
      </w:r>
      <w:r w:rsidR="00403CCE" w:rsidRPr="00844D3F">
        <w:rPr>
          <w:rFonts w:ascii="Times New Roman" w:eastAsiaTheme="minorEastAsia" w:hAnsi="Times New Roman" w:cs="Times New Roman"/>
          <w:sz w:val="24"/>
          <w:szCs w:val="24"/>
          <w:lang w:val="sr-Cyrl-RS"/>
        </w:rPr>
        <w:t xml:space="preserve"> </w:t>
      </w:r>
      <w:r w:rsidR="00403CCE" w:rsidRPr="00844D3F">
        <w:rPr>
          <w:rFonts w:ascii="Times New Roman" w:eastAsiaTheme="minorEastAsia" w:hAnsi="Times New Roman" w:cs="Times New Roman"/>
          <w:sz w:val="24"/>
          <w:szCs w:val="24"/>
          <w:lang w:val="hr-HR"/>
        </w:rPr>
        <w:t>116</w:t>
      </w:r>
      <w:r w:rsidR="00403CCE" w:rsidRPr="00844D3F">
        <w:rPr>
          <w:rFonts w:ascii="Times New Roman" w:eastAsiaTheme="minorEastAsia" w:hAnsi="Times New Roman" w:cs="Times New Roman"/>
          <w:sz w:val="24"/>
          <w:szCs w:val="24"/>
          <w:lang w:val="sr-Cyrl-RS"/>
        </w:rPr>
        <w:t>.</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став</w:t>
      </w:r>
      <w:r w:rsidR="00403CCE" w:rsidRPr="00844D3F">
        <w:rPr>
          <w:rFonts w:ascii="Times New Roman" w:eastAsiaTheme="minorEastAsia" w:hAnsi="Times New Roman" w:cs="Times New Roman"/>
          <w:sz w:val="24"/>
          <w:szCs w:val="24"/>
          <w:lang w:val="hr-HR"/>
        </w:rPr>
        <w:t xml:space="preserve"> 1.</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податак</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обзиром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тако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креира</w:t>
      </w:r>
      <w:r w:rsidR="00403CCE" w:rsidRPr="00844D3F">
        <w:rPr>
          <w:rFonts w:ascii="Times New Roman" w:eastAsiaTheme="minorEastAsia" w:hAnsi="Times New Roman" w:cs="Times New Roman"/>
          <w:sz w:val="24"/>
          <w:szCs w:val="24"/>
          <w:lang w:val="sr-Cyrl-RS"/>
        </w:rPr>
        <w:t xml:space="preserve">.  </w:t>
      </w:r>
    </w:p>
    <w:p w14:paraId="2FF2CE3A"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10DE4C3B" w14:textId="0CB67F9A"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Одредба</w:t>
      </w:r>
      <w:r w:rsidR="00403CCE" w:rsidRPr="00844D3F">
        <w:rPr>
          <w:rFonts w:ascii="Times New Roman" w:eastAsiaTheme="minorEastAsia" w:hAnsi="Times New Roman" w:cs="Times New Roman"/>
          <w:b/>
          <w:bCs/>
          <w:sz w:val="24"/>
          <w:szCs w:val="24"/>
          <w:lang w:val="sr-Cyrl-RS"/>
        </w:rPr>
        <w:t xml:space="preserve"> – </w:t>
      </w:r>
      <w:r w:rsidR="00FC50A2">
        <w:rPr>
          <w:rFonts w:ascii="Times New Roman" w:eastAsiaTheme="minorEastAsia" w:hAnsi="Times New Roman" w:cs="Times New Roman"/>
          <w:sz w:val="24"/>
          <w:szCs w:val="24"/>
          <w:lang w:val="sr-Cyrl-RS"/>
        </w:rPr>
        <w:t>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овом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делу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Портал</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сам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уноси</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текст наведене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законске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одредбе.</w:t>
      </w:r>
    </w:p>
    <w:p w14:paraId="3B1F400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8E77EFE" w14:textId="6B23AD0B"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Начин</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доказивања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између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w:t>
      </w:r>
    </w:p>
    <w:p w14:paraId="2316FA14" w14:textId="28F5EDC4"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4384A689"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52F5A45E" w14:textId="62488363"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када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наручилац</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сам</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одређује</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w:t>
      </w:r>
      <w:r w:rsidR="00403CCE" w:rsidRPr="00844D3F">
        <w:rPr>
          <w:rFonts w:ascii="Times New Roman" w:eastAsiaTheme="minorEastAsia" w:hAnsi="Times New Roman" w:cs="Times New Roman"/>
          <w:i/>
          <w:iCs/>
          <w:sz w:val="24"/>
          <w:szCs w:val="24"/>
          <w:lang w:val="sr-Cyrl-RS"/>
        </w:rPr>
        <w:t>:</w:t>
      </w:r>
    </w:p>
    <w:p w14:paraId="34AF98BE" w14:textId="31F3837D"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Испуњеност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hr-HR"/>
        </w:rPr>
        <w:t>достављањем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извештаја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Народне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банке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Србије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блокадама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рачуна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или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провера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испуњености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критеријума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извршава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увидом</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у</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јавно</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објављене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званичне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податке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интернет</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страници</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Народне</w:t>
      </w:r>
      <w:r w:rsidR="00403CCE" w:rsidRPr="00844D3F">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банке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Србије</w:t>
      </w:r>
      <w:r w:rsidR="00403CCE" w:rsidRPr="00844D3F">
        <w:rPr>
          <w:rFonts w:ascii="Times New Roman" w:eastAsiaTheme="minorEastAsia" w:hAnsi="Times New Roman" w:cs="Times New Roman"/>
          <w:sz w:val="24"/>
          <w:szCs w:val="24"/>
          <w:lang w:val="hr-HR"/>
        </w:rPr>
        <w:t xml:space="preserve">. </w:t>
      </w:r>
    </w:p>
    <w:p w14:paraId="4F838EC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FECB33B" w14:textId="77777777" w:rsidR="00B222C8" w:rsidRPr="00844D3F" w:rsidRDefault="00A51278" w:rsidP="00B222C8">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Изјава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питање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привредном</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субјекту</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тражени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подаци</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делу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Портал сам уноси питање привредном субјекту</w:t>
      </w:r>
    </w:p>
    <w:p w14:paraId="33D23FB5" w14:textId="79F1E50A"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23E2E476"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02894C3" w14:textId="0822B6E7" w:rsidR="00B222C8" w:rsidRPr="00844D3F" w:rsidRDefault="00A51278" w:rsidP="00B222C8">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b/>
          <w:bCs/>
          <w:sz w:val="24"/>
          <w:szCs w:val="24"/>
          <w:lang w:val="sr-Cyrl-RS"/>
        </w:rPr>
        <w:t>Детаљи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кораку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наручилац</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наводи</w:t>
      </w:r>
      <w:r w:rsidR="00B222C8" w:rsidRPr="00844D3F">
        <w:rPr>
          <w:rFonts w:ascii="Times New Roman" w:eastAsiaTheme="minorEastAsia" w:hAnsi="Times New Roman" w:cs="Times New Roman"/>
          <w:sz w:val="24"/>
          <w:szCs w:val="24"/>
          <w:lang w:val="sr-Cyrl-RS"/>
        </w:rPr>
        <w:t xml:space="preserve"> </w:t>
      </w:r>
      <w:r w:rsidR="005C6F4D">
        <w:rPr>
          <w:rFonts w:ascii="Times New Roman" w:eastAsiaTheme="minorEastAsia" w:hAnsi="Times New Roman" w:cs="Times New Roman"/>
          <w:sz w:val="24"/>
          <w:szCs w:val="24"/>
          <w:lang w:val="hr-HR"/>
        </w:rPr>
        <w:t>податке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које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захтева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од</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понуђача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за</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испуњење</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овог</w:t>
      </w:r>
      <w:r w:rsidR="00B222C8" w:rsidRPr="00844D3F">
        <w:rPr>
          <w:rFonts w:ascii="Times New Roman" w:eastAsiaTheme="minorEastAsia" w:hAnsi="Times New Roman" w:cs="Times New Roman"/>
          <w:sz w:val="24"/>
          <w:szCs w:val="24"/>
          <w:lang w:val="hr-HR"/>
        </w:rPr>
        <w:t xml:space="preserve"> </w:t>
      </w:r>
      <w:r w:rsidR="00B222C8">
        <w:rPr>
          <w:rFonts w:ascii="Times New Roman" w:eastAsiaTheme="minorEastAsia" w:hAnsi="Times New Roman" w:cs="Times New Roman"/>
          <w:sz w:val="24"/>
          <w:szCs w:val="24"/>
          <w:lang w:val="hr-HR"/>
        </w:rPr>
        <w:t>критеријума</w:t>
      </w:r>
      <w:r w:rsidR="00B222C8" w:rsidRPr="00844D3F">
        <w:rPr>
          <w:rFonts w:ascii="Times New Roman" w:eastAsiaTheme="minorEastAsia" w:hAnsi="Times New Roman" w:cs="Times New Roman"/>
          <w:sz w:val="24"/>
          <w:szCs w:val="24"/>
          <w:lang w:val="hr-HR"/>
        </w:rPr>
        <w:t>.</w:t>
      </w:r>
    </w:p>
    <w:p w14:paraId="481966BD" w14:textId="3ECBEBF9"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2EA27F3D"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5A382C97"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2A94065A"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4811C1DE"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216501B2"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1EE168F4"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6F63ABA1"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11872FDD" w14:textId="2EE3ACA9"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lastRenderedPageBreak/>
        <w:t>Пример</w:t>
      </w:r>
      <w:r w:rsidR="00403CCE" w:rsidRPr="00844D3F">
        <w:rPr>
          <w:rFonts w:ascii="Times New Roman" w:eastAsiaTheme="minorEastAsia" w:hAnsi="Times New Roman" w:cs="Times New Roman"/>
          <w:i/>
          <w:iCs/>
          <w:sz w:val="24"/>
          <w:szCs w:val="24"/>
          <w:lang w:val="sr-Cyrl-RS"/>
        </w:rPr>
        <w:t>:</w:t>
      </w:r>
    </w:p>
    <w:p w14:paraId="0A43E48A"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p>
    <w:p w14:paraId="69A33EE6" w14:textId="77777777" w:rsidR="00403CCE" w:rsidRPr="00844D3F" w:rsidRDefault="00403CCE" w:rsidP="00403CCE">
      <w:pPr>
        <w:spacing w:after="0" w:line="240" w:lineRule="auto"/>
        <w:jc w:val="both"/>
        <w:rPr>
          <w:rFonts w:ascii="Times New Roman" w:eastAsiaTheme="minorEastAsia" w:hAnsi="Times New Roman" w:cs="Times New Roman"/>
          <w:i/>
          <w:iCs/>
          <w:sz w:val="24"/>
          <w:szCs w:val="24"/>
          <w:lang w:val="sr-Cyrl-RS"/>
        </w:rPr>
      </w:pPr>
      <w:r w:rsidRPr="00844D3F">
        <w:rPr>
          <w:rFonts w:ascii="Times New Roman" w:eastAsiaTheme="minorEastAsia" w:hAnsi="Times New Roman" w:cs="Times New Roman"/>
          <w:i/>
          <w:iCs/>
          <w:noProof/>
          <w:sz w:val="24"/>
          <w:szCs w:val="24"/>
        </w:rPr>
        <w:drawing>
          <wp:inline distT="0" distB="0" distL="0" distR="0" wp14:anchorId="4378D15D" wp14:editId="0D04B62E">
            <wp:extent cx="5943600" cy="17062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06245"/>
                    </a:xfrm>
                    <a:prstGeom prst="rect">
                      <a:avLst/>
                    </a:prstGeom>
                  </pic:spPr>
                </pic:pic>
              </a:graphicData>
            </a:graphic>
          </wp:inline>
        </w:drawing>
      </w:r>
    </w:p>
    <w:p w14:paraId="36B0E34F"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hr-HR"/>
        </w:rPr>
      </w:pPr>
    </w:p>
    <w:p w14:paraId="3B0D1ACD"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00CA00CB"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608D28D0" w14:textId="690CABFF"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ПРИМЕР</w:t>
      </w:r>
      <w:r w:rsidR="00403CCE" w:rsidRPr="00844D3F">
        <w:rPr>
          <w:rFonts w:ascii="Times New Roman" w:eastAsiaTheme="minorEastAsia" w:hAnsi="Times New Roman" w:cs="Times New Roman"/>
          <w:sz w:val="24"/>
          <w:szCs w:val="24"/>
          <w:lang w:val="sr-Cyrl-RS"/>
        </w:rPr>
        <w:t xml:space="preserve"> 5 –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w:t>
      </w:r>
      <w:r>
        <w:rPr>
          <w:rFonts w:ascii="Times New Roman" w:eastAsiaTheme="minorEastAsia" w:hAnsi="Times New Roman" w:cs="Times New Roman"/>
          <w:sz w:val="24"/>
          <w:szCs w:val="24"/>
          <w:lang w:val="sr-Cyrl-RS"/>
        </w:rPr>
        <w:t>Технички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стручни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капацитет</w:t>
      </w:r>
      <w:r w:rsidR="00403CCE" w:rsidRPr="00844D3F">
        <w:rPr>
          <w:rFonts w:ascii="Times New Roman" w:eastAsiaTheme="minorEastAsia" w:hAnsi="Times New Roman" w:cs="Times New Roman"/>
          <w:sz w:val="24"/>
          <w:szCs w:val="24"/>
          <w:lang w:val="sr-Cyrl-RS"/>
        </w:rPr>
        <w:t xml:space="preserve">“ - </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Техничка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средства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мере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за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обезбеђивање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квалитета</w:t>
      </w:r>
      <w:r w:rsidR="00403CCE" w:rsidRPr="00844D3F">
        <w:rPr>
          <w:rFonts w:ascii="Times New Roman" w:eastAsiaTheme="minorEastAsia" w:hAnsi="Times New Roman" w:cs="Times New Roman"/>
          <w:b/>
          <w:bCs/>
          <w:sz w:val="24"/>
          <w:szCs w:val="24"/>
          <w:lang w:val="sr-Cyrl-RS"/>
        </w:rPr>
        <w:t>“</w:t>
      </w:r>
      <w:r w:rsidR="00403CCE" w:rsidRPr="00844D3F">
        <w:rPr>
          <w:rFonts w:ascii="Times New Roman" w:eastAsiaTheme="minorEastAsia" w:hAnsi="Times New Roman" w:cs="Times New Roman"/>
          <w:sz w:val="24"/>
          <w:szCs w:val="24"/>
          <w:lang w:val="sr-Cyrl-RS"/>
        </w:rPr>
        <w:t xml:space="preserve">. </w:t>
      </w:r>
    </w:p>
    <w:p w14:paraId="22638ED4"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Latn-RS"/>
        </w:rPr>
      </w:pPr>
    </w:p>
    <w:p w14:paraId="606B2318" w14:textId="04E503BC"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Правни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основ</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Члан</w:t>
      </w:r>
      <w:r w:rsidR="00403CCE" w:rsidRPr="00844D3F">
        <w:rPr>
          <w:rFonts w:ascii="Times New Roman" w:eastAsiaTheme="minorEastAsia" w:hAnsi="Times New Roman" w:cs="Times New Roman"/>
          <w:sz w:val="24"/>
          <w:szCs w:val="24"/>
          <w:lang w:val="sr-Cyrl-RS"/>
        </w:rPr>
        <w:t xml:space="preserve"> 124. </w:t>
      </w:r>
      <w:r>
        <w:rPr>
          <w:rFonts w:ascii="Times New Roman" w:eastAsiaTheme="minorEastAsia" w:hAnsi="Times New Roman" w:cs="Times New Roman"/>
          <w:sz w:val="24"/>
          <w:szCs w:val="24"/>
          <w:lang w:val="sr-Cyrl-RS"/>
        </w:rPr>
        <w:t>став</w:t>
      </w:r>
      <w:r w:rsidR="00403CCE" w:rsidRPr="00844D3F">
        <w:rPr>
          <w:rFonts w:ascii="Times New Roman" w:eastAsiaTheme="minorEastAsia" w:hAnsi="Times New Roman" w:cs="Times New Roman"/>
          <w:sz w:val="24"/>
          <w:szCs w:val="24"/>
          <w:lang w:val="sr-Cyrl-RS"/>
        </w:rPr>
        <w:t xml:space="preserve"> 1. </w:t>
      </w:r>
      <w:r>
        <w:rPr>
          <w:rFonts w:ascii="Times New Roman" w:eastAsiaTheme="minorEastAsia" w:hAnsi="Times New Roman" w:cs="Times New Roman"/>
          <w:sz w:val="24"/>
          <w:szCs w:val="24"/>
          <w:lang w:val="sr-Cyrl-RS"/>
        </w:rPr>
        <w:t>тачка</w:t>
      </w:r>
      <w:r w:rsidR="00403CCE" w:rsidRPr="00844D3F">
        <w:rPr>
          <w:rFonts w:ascii="Times New Roman" w:eastAsiaTheme="minorEastAsia" w:hAnsi="Times New Roman" w:cs="Times New Roman"/>
          <w:sz w:val="24"/>
          <w:szCs w:val="24"/>
          <w:lang w:val="sr-Cyrl-RS"/>
        </w:rPr>
        <w:t xml:space="preserve"> 4) </w:t>
      </w:r>
      <w:r>
        <w:rPr>
          <w:rFonts w:ascii="Times New Roman" w:eastAsiaTheme="minorEastAsia" w:hAnsi="Times New Roman" w:cs="Times New Roman"/>
          <w:sz w:val="24"/>
          <w:szCs w:val="24"/>
          <w:lang w:val="sr-Cyrl-RS"/>
        </w:rPr>
        <w:t>ЗЈН</w:t>
      </w:r>
      <w:r w:rsidR="00403CCE" w:rsidRPr="00844D3F">
        <w:rPr>
          <w:rFonts w:ascii="Times New Roman" w:eastAsiaTheme="minorEastAsia" w:hAnsi="Times New Roman" w:cs="Times New Roman"/>
          <w:sz w:val="24"/>
          <w:szCs w:val="24"/>
          <w:lang w:val="sr-Latn-RS"/>
        </w:rPr>
        <w:t xml:space="preserve"> - </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податак</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уноси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обзиром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приликом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одређивања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тако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исто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Портал</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креира</w:t>
      </w:r>
      <w:r w:rsidR="00403CCE" w:rsidRPr="00844D3F">
        <w:rPr>
          <w:rFonts w:ascii="Times New Roman" w:eastAsiaTheme="minorEastAsia" w:hAnsi="Times New Roman" w:cs="Times New Roman"/>
          <w:sz w:val="24"/>
          <w:szCs w:val="24"/>
          <w:lang w:val="sr-Cyrl-RS"/>
        </w:rPr>
        <w:t xml:space="preserve">. </w:t>
      </w:r>
    </w:p>
    <w:p w14:paraId="092E45E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4F3BB3BC" w14:textId="7309E45C"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Одредба</w:t>
      </w:r>
      <w:r w:rsidR="00403CCE" w:rsidRPr="00844D3F">
        <w:rPr>
          <w:rFonts w:ascii="Times New Roman" w:eastAsiaTheme="minorEastAsia" w:hAnsi="Times New Roman" w:cs="Times New Roman"/>
          <w:b/>
          <w:bCs/>
          <w:sz w:val="24"/>
          <w:szCs w:val="24"/>
          <w:lang w:val="sr-Cyrl-RS"/>
        </w:rPr>
        <w:t xml:space="preserve"> – </w:t>
      </w:r>
      <w:r w:rsidR="00FC50A2">
        <w:rPr>
          <w:rFonts w:ascii="Times New Roman" w:eastAsiaTheme="minorEastAsia" w:hAnsi="Times New Roman" w:cs="Times New Roman"/>
          <w:sz w:val="24"/>
          <w:szCs w:val="24"/>
          <w:lang w:val="sr-Cyrl-RS"/>
        </w:rPr>
        <w:t>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овом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делу</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Портал</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сам</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уноси</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текст наведене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законске</w:t>
      </w:r>
      <w:r w:rsidR="00FC50A2" w:rsidRPr="00844D3F">
        <w:rPr>
          <w:rFonts w:ascii="Times New Roman" w:eastAsiaTheme="minorEastAsia" w:hAnsi="Times New Roman" w:cs="Times New Roman"/>
          <w:sz w:val="24"/>
          <w:szCs w:val="24"/>
          <w:lang w:val="sr-Cyrl-RS"/>
        </w:rPr>
        <w:t xml:space="preserve"> </w:t>
      </w:r>
      <w:r w:rsidR="00FC50A2">
        <w:rPr>
          <w:rFonts w:ascii="Times New Roman" w:eastAsiaTheme="minorEastAsia" w:hAnsi="Times New Roman" w:cs="Times New Roman"/>
          <w:sz w:val="24"/>
          <w:szCs w:val="24"/>
          <w:lang w:val="sr-Cyrl-RS"/>
        </w:rPr>
        <w:t>одредбе.</w:t>
      </w:r>
    </w:p>
    <w:p w14:paraId="406B1BD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68173009" w14:textId="5A93B5C1"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Начин</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доказивања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може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sidR="003F417F">
        <w:rPr>
          <w:rFonts w:ascii="Times New Roman" w:eastAsiaTheme="minorEastAsia" w:hAnsi="Times New Roman" w:cs="Times New Roman"/>
          <w:sz w:val="24"/>
          <w:szCs w:val="24"/>
          <w:lang w:val="sr-Cyrl-RS"/>
        </w:rPr>
        <w:t>изабере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између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унесе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w:t>
      </w:r>
    </w:p>
    <w:p w14:paraId="5C9AC6EC"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8CE3D07" w14:textId="60C88BDA"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када</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наручилац</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сам</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одређује</w:t>
      </w:r>
      <w:r w:rsidR="00403CCE" w:rsidRPr="00844D3F">
        <w:rPr>
          <w:rFonts w:ascii="Times New Roman" w:eastAsiaTheme="minorEastAsia" w:hAnsi="Times New Roman" w:cs="Times New Roman"/>
          <w:i/>
          <w:iCs/>
          <w:sz w:val="24"/>
          <w:szCs w:val="24"/>
          <w:lang w:val="sr-Cyrl-RS"/>
        </w:rPr>
        <w:t xml:space="preserve"> </w:t>
      </w:r>
      <w:r>
        <w:rPr>
          <w:rFonts w:ascii="Times New Roman" w:eastAsiaTheme="minorEastAsia" w:hAnsi="Times New Roman" w:cs="Times New Roman"/>
          <w:i/>
          <w:iCs/>
          <w:sz w:val="24"/>
          <w:szCs w:val="24"/>
          <w:lang w:val="sr-Cyrl-RS"/>
        </w:rPr>
        <w:t>доказ</w:t>
      </w:r>
      <w:r w:rsidR="00403CCE" w:rsidRPr="00844D3F">
        <w:rPr>
          <w:rFonts w:ascii="Times New Roman" w:eastAsiaTheme="minorEastAsia" w:hAnsi="Times New Roman" w:cs="Times New Roman"/>
          <w:i/>
          <w:iCs/>
          <w:sz w:val="24"/>
          <w:szCs w:val="24"/>
          <w:lang w:val="sr-Cyrl-RS"/>
        </w:rPr>
        <w:t>:</w:t>
      </w:r>
    </w:p>
    <w:p w14:paraId="5B080198" w14:textId="5E9CD2B4" w:rsidR="00403CCE" w:rsidRPr="00844D3F" w:rsidRDefault="00A51278" w:rsidP="00403CCE">
      <w:pPr>
        <w:spacing w:after="0" w:line="240" w:lineRule="auto"/>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sr-Cyrl-RS"/>
        </w:rPr>
        <w:t>Испуњеност</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доказује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достављањем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правном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основу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коришћења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магацинског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простора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уговор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купопродаји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уговор</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закупу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извод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из</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катастра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или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други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одговарајући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доказ</w:t>
      </w:r>
      <w:r w:rsidR="00403CCE" w:rsidRPr="00844D3F">
        <w:rPr>
          <w:rFonts w:ascii="Times New Roman" w:eastAsiaTheme="minorEastAsia" w:hAnsi="Times New Roman" w:cs="Times New Roman"/>
          <w:sz w:val="24"/>
          <w:szCs w:val="24"/>
          <w:lang w:val="sr-Cyrl-RS"/>
        </w:rPr>
        <w:t>)</w:t>
      </w:r>
      <w:r w:rsidR="00403CCE" w:rsidRPr="00844D3F">
        <w:rPr>
          <w:rFonts w:ascii="Times New Roman" w:eastAsiaTheme="minorEastAsia" w:hAnsi="Times New Roman" w:cs="Times New Roman"/>
          <w:sz w:val="24"/>
          <w:szCs w:val="24"/>
          <w:lang w:val="hr-HR"/>
        </w:rPr>
        <w:t xml:space="preserve">. </w:t>
      </w:r>
    </w:p>
    <w:p w14:paraId="5D320C11"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29D5FC31" w14:textId="77777777" w:rsidR="00B222C8" w:rsidRPr="00844D3F" w:rsidRDefault="00A51278" w:rsidP="00B222C8">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Изјава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о</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испуњености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питање</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привредном</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субјекту</w:t>
      </w:r>
      <w:r w:rsidR="00403CCE" w:rsidRPr="00844D3F">
        <w:rPr>
          <w:rFonts w:ascii="Times New Roman" w:eastAsiaTheme="minorEastAsia" w:hAnsi="Times New Roman" w:cs="Times New Roman"/>
          <w:b/>
          <w:bCs/>
          <w:sz w:val="24"/>
          <w:szCs w:val="24"/>
          <w:lang w:val="sr-Cyrl-RS"/>
        </w:rPr>
        <w:t>/</w:t>
      </w:r>
      <w:r>
        <w:rPr>
          <w:rFonts w:ascii="Times New Roman" w:eastAsiaTheme="minorEastAsia" w:hAnsi="Times New Roman" w:cs="Times New Roman"/>
          <w:b/>
          <w:bCs/>
          <w:sz w:val="24"/>
          <w:szCs w:val="24"/>
          <w:lang w:val="sr-Cyrl-RS"/>
        </w:rPr>
        <w:t>тражени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подаци</w:t>
      </w:r>
      <w:r w:rsidR="00403CCE" w:rsidRPr="00844D3F">
        <w:rPr>
          <w:rFonts w:ascii="Times New Roman" w:eastAsiaTheme="minorEastAsia" w:hAnsi="Times New Roman" w:cs="Times New Roman"/>
          <w:b/>
          <w:bCs/>
          <w:sz w:val="24"/>
          <w:szCs w:val="24"/>
          <w:lang w:val="sr-Cyrl-RS"/>
        </w:rPr>
        <w:t xml:space="preserve"> – </w:t>
      </w:r>
      <w:r w:rsidR="00B222C8">
        <w:rPr>
          <w:rFonts w:ascii="Times New Roman" w:eastAsiaTheme="minorEastAsia" w:hAnsi="Times New Roman" w:cs="Times New Roman"/>
          <w:sz w:val="24"/>
          <w:szCs w:val="24"/>
          <w:lang w:val="sr-Cyrl-RS"/>
        </w:rPr>
        <w:t>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овом</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делу</w:t>
      </w:r>
      <w:r w:rsidR="00B222C8" w:rsidRPr="00844D3F">
        <w:rPr>
          <w:rFonts w:ascii="Times New Roman" w:eastAsiaTheme="minorEastAsia" w:hAnsi="Times New Roman" w:cs="Times New Roman"/>
          <w:sz w:val="24"/>
          <w:szCs w:val="24"/>
          <w:lang w:val="sr-Cyrl-RS"/>
        </w:rPr>
        <w:t xml:space="preserve"> </w:t>
      </w:r>
      <w:r w:rsidR="00B222C8">
        <w:rPr>
          <w:rFonts w:ascii="Times New Roman" w:eastAsiaTheme="minorEastAsia" w:hAnsi="Times New Roman" w:cs="Times New Roman"/>
          <w:sz w:val="24"/>
          <w:szCs w:val="24"/>
          <w:lang w:val="sr-Cyrl-RS"/>
        </w:rPr>
        <w:t>Портал сам уноси питање привредном субјекту</w:t>
      </w:r>
    </w:p>
    <w:p w14:paraId="50467334" w14:textId="36710B94" w:rsidR="00403CCE" w:rsidRPr="00844D3F" w:rsidRDefault="00403CCE" w:rsidP="00403CCE">
      <w:pPr>
        <w:spacing w:after="0" w:line="240" w:lineRule="auto"/>
        <w:jc w:val="both"/>
        <w:rPr>
          <w:rFonts w:ascii="Times New Roman" w:eastAsiaTheme="minorEastAsia" w:hAnsi="Times New Roman" w:cs="Times New Roman"/>
          <w:b/>
          <w:bCs/>
          <w:sz w:val="24"/>
          <w:szCs w:val="24"/>
          <w:lang w:val="sr-Cyrl-RS"/>
        </w:rPr>
      </w:pPr>
    </w:p>
    <w:p w14:paraId="39BE7FD0" w14:textId="5AEE2E71"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t>Пример</w:t>
      </w:r>
      <w:r w:rsidR="00403CCE" w:rsidRPr="00844D3F">
        <w:rPr>
          <w:rFonts w:ascii="Times New Roman" w:eastAsiaTheme="minorEastAsia" w:hAnsi="Times New Roman" w:cs="Times New Roman"/>
          <w:i/>
          <w:iCs/>
          <w:sz w:val="24"/>
          <w:szCs w:val="24"/>
          <w:lang w:val="sr-Cyrl-RS"/>
        </w:rPr>
        <w:t>:</w:t>
      </w:r>
    </w:p>
    <w:p w14:paraId="5C3A13F2" w14:textId="20213113"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Понуђач</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испуњава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овај</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уколико</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располаже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магацинским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простором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површине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минимум</w:t>
      </w:r>
      <w:r w:rsidR="00403CCE" w:rsidRPr="00844D3F">
        <w:rPr>
          <w:rFonts w:ascii="Times New Roman" w:eastAsiaTheme="minorEastAsia" w:hAnsi="Times New Roman" w:cs="Times New Roman"/>
          <w:sz w:val="24"/>
          <w:szCs w:val="24"/>
          <w:lang w:val="sr-Cyrl-RS"/>
        </w:rPr>
        <w:t xml:space="preserve"> 200 </w:t>
      </w:r>
      <w:r>
        <w:rPr>
          <w:rFonts w:ascii="Times New Roman" w:eastAsiaTheme="minorEastAsia" w:hAnsi="Times New Roman" w:cs="Times New Roman"/>
          <w:sz w:val="24"/>
          <w:szCs w:val="24"/>
          <w:lang w:val="sr-Cyrl-RS"/>
        </w:rPr>
        <w:t>м</w:t>
      </w:r>
      <w:r w:rsidR="00403CCE" w:rsidRPr="00844D3F">
        <w:rPr>
          <w:rFonts w:ascii="Times New Roman" w:eastAsiaTheme="minorEastAsia" w:hAnsi="Times New Roman" w:cs="Times New Roman"/>
          <w:sz w:val="24"/>
          <w:szCs w:val="24"/>
          <w:lang w:val="sr-Cyrl-RS"/>
        </w:rPr>
        <w:t xml:space="preserve">2. </w:t>
      </w:r>
    </w:p>
    <w:p w14:paraId="3B1C0C65"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E146498" w14:textId="677269D0" w:rsidR="00403CCE" w:rsidRPr="00844D3F" w:rsidRDefault="00A51278" w:rsidP="00403CCE">
      <w:pPr>
        <w:spacing w:after="0" w:line="240" w:lineRule="auto"/>
        <w:jc w:val="both"/>
        <w:rPr>
          <w:rFonts w:ascii="Times New Roman" w:eastAsiaTheme="minorEastAsia" w:hAnsi="Times New Roman" w:cs="Times New Roman"/>
          <w:sz w:val="24"/>
          <w:szCs w:val="24"/>
          <w:lang w:val="sr-Cyrl-RS"/>
        </w:rPr>
      </w:pPr>
      <w:r>
        <w:rPr>
          <w:rFonts w:ascii="Times New Roman" w:eastAsiaTheme="minorEastAsia" w:hAnsi="Times New Roman" w:cs="Times New Roman"/>
          <w:b/>
          <w:bCs/>
          <w:sz w:val="24"/>
          <w:szCs w:val="24"/>
          <w:lang w:val="sr-Cyrl-RS"/>
        </w:rPr>
        <w:t>Детаљи</w:t>
      </w:r>
      <w:r w:rsidR="00403CCE" w:rsidRPr="00844D3F">
        <w:rPr>
          <w:rFonts w:ascii="Times New Roman" w:eastAsiaTheme="minorEastAsia" w:hAnsi="Times New Roman" w:cs="Times New Roman"/>
          <w:b/>
          <w:bCs/>
          <w:sz w:val="24"/>
          <w:szCs w:val="24"/>
          <w:lang w:val="sr-Cyrl-RS"/>
        </w:rPr>
        <w:t xml:space="preserve"> </w:t>
      </w:r>
      <w:r>
        <w:rPr>
          <w:rFonts w:ascii="Times New Roman" w:eastAsiaTheme="minorEastAsia" w:hAnsi="Times New Roman" w:cs="Times New Roman"/>
          <w:b/>
          <w:bCs/>
          <w:sz w:val="24"/>
          <w:szCs w:val="24"/>
          <w:lang w:val="sr-Cyrl-RS"/>
        </w:rPr>
        <w:t>критеријума</w:t>
      </w:r>
      <w:r w:rsidR="00403CCE" w:rsidRPr="00844D3F">
        <w:rPr>
          <w:rFonts w:ascii="Times New Roman" w:eastAsiaTheme="minorEastAsia" w:hAnsi="Times New Roman" w:cs="Times New Roman"/>
          <w:b/>
          <w:bCs/>
          <w:sz w:val="24"/>
          <w:szCs w:val="24"/>
          <w:lang w:val="sr-Cyrl-RS"/>
        </w:rPr>
        <w:t xml:space="preserve"> –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овом</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кораку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наручилац</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наводи</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податке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које</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захтева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од</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привредног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субјекта</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оквиру</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наведеног</w:t>
      </w:r>
      <w:r w:rsidR="00403CCE" w:rsidRPr="00844D3F">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критеријума</w:t>
      </w:r>
    </w:p>
    <w:p w14:paraId="2F63F642"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46D9404"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4183443B"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3C85E2FE"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00EDDB01" w14:textId="77777777" w:rsidR="00FC50A2" w:rsidRDefault="00FC50A2" w:rsidP="00403CCE">
      <w:pPr>
        <w:spacing w:after="0" w:line="240" w:lineRule="auto"/>
        <w:jc w:val="both"/>
        <w:rPr>
          <w:rFonts w:ascii="Times New Roman" w:eastAsiaTheme="minorEastAsia" w:hAnsi="Times New Roman" w:cs="Times New Roman"/>
          <w:i/>
          <w:iCs/>
          <w:sz w:val="24"/>
          <w:szCs w:val="24"/>
          <w:lang w:val="sr-Cyrl-RS"/>
        </w:rPr>
      </w:pPr>
    </w:p>
    <w:p w14:paraId="28EB100E" w14:textId="40E73520" w:rsidR="00403CCE" w:rsidRPr="00844D3F" w:rsidRDefault="00A51278" w:rsidP="00403CCE">
      <w:pPr>
        <w:spacing w:after="0" w:line="240" w:lineRule="auto"/>
        <w:jc w:val="both"/>
        <w:rPr>
          <w:rFonts w:ascii="Times New Roman" w:eastAsiaTheme="minorEastAsia" w:hAnsi="Times New Roman" w:cs="Times New Roman"/>
          <w:i/>
          <w:iCs/>
          <w:sz w:val="24"/>
          <w:szCs w:val="24"/>
          <w:lang w:val="sr-Cyrl-RS"/>
        </w:rPr>
      </w:pPr>
      <w:r>
        <w:rPr>
          <w:rFonts w:ascii="Times New Roman" w:eastAsiaTheme="minorEastAsia" w:hAnsi="Times New Roman" w:cs="Times New Roman"/>
          <w:i/>
          <w:iCs/>
          <w:sz w:val="24"/>
          <w:szCs w:val="24"/>
          <w:lang w:val="sr-Cyrl-RS"/>
        </w:rPr>
        <w:lastRenderedPageBreak/>
        <w:t>Пример</w:t>
      </w:r>
      <w:r w:rsidR="00403CCE" w:rsidRPr="00844D3F">
        <w:rPr>
          <w:rFonts w:ascii="Times New Roman" w:eastAsiaTheme="minorEastAsia" w:hAnsi="Times New Roman" w:cs="Times New Roman"/>
          <w:i/>
          <w:iCs/>
          <w:sz w:val="24"/>
          <w:szCs w:val="24"/>
          <w:lang w:val="sr-Cyrl-RS"/>
        </w:rPr>
        <w:t>:</w:t>
      </w:r>
    </w:p>
    <w:p w14:paraId="5CD3A6E6"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p>
    <w:p w14:paraId="3EB6C023" w14:textId="77777777" w:rsidR="00403CCE" w:rsidRPr="00844D3F" w:rsidRDefault="00403CCE" w:rsidP="00403CCE">
      <w:pPr>
        <w:spacing w:after="0" w:line="240" w:lineRule="auto"/>
        <w:jc w:val="both"/>
        <w:rPr>
          <w:rFonts w:ascii="Times New Roman" w:eastAsiaTheme="minorEastAsia" w:hAnsi="Times New Roman" w:cs="Times New Roman"/>
          <w:sz w:val="24"/>
          <w:szCs w:val="24"/>
          <w:lang w:val="sr-Cyrl-RS"/>
        </w:rPr>
      </w:pPr>
      <w:r w:rsidRPr="00844D3F">
        <w:rPr>
          <w:rFonts w:ascii="Times New Roman" w:eastAsiaTheme="minorEastAsia" w:hAnsi="Times New Roman" w:cs="Times New Roman"/>
          <w:noProof/>
          <w:sz w:val="24"/>
          <w:szCs w:val="24"/>
        </w:rPr>
        <w:drawing>
          <wp:inline distT="0" distB="0" distL="0" distR="0" wp14:anchorId="08CDAA94" wp14:editId="55159527">
            <wp:extent cx="5943600" cy="2138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38045"/>
                    </a:xfrm>
                    <a:prstGeom prst="rect">
                      <a:avLst/>
                    </a:prstGeom>
                  </pic:spPr>
                </pic:pic>
              </a:graphicData>
            </a:graphic>
          </wp:inline>
        </w:drawing>
      </w:r>
    </w:p>
    <w:p w14:paraId="03F5DEDA" w14:textId="77777777" w:rsidR="00403CCE" w:rsidRPr="00844D3F" w:rsidRDefault="00403CCE" w:rsidP="00403CCE">
      <w:pPr>
        <w:spacing w:after="0" w:line="240" w:lineRule="auto"/>
        <w:rPr>
          <w:rFonts w:ascii="Times New Roman" w:eastAsiaTheme="minorEastAsia" w:hAnsi="Times New Roman" w:cs="Times New Roman"/>
          <w:sz w:val="24"/>
          <w:szCs w:val="24"/>
          <w:lang w:val="sr-Latn-RS"/>
        </w:rPr>
      </w:pPr>
    </w:p>
    <w:p w14:paraId="0A730666" w14:textId="77777777" w:rsidR="00403CCE" w:rsidRPr="00844D3F" w:rsidRDefault="00403CCE" w:rsidP="00403CCE">
      <w:pPr>
        <w:rPr>
          <w:rFonts w:ascii="Times New Roman" w:hAnsi="Times New Roman" w:cs="Times New Roman"/>
        </w:rPr>
      </w:pPr>
    </w:p>
    <w:p w14:paraId="79C9292E" w14:textId="77777777" w:rsidR="00403CCE" w:rsidRPr="00844D3F" w:rsidRDefault="00403CCE" w:rsidP="00403CCE">
      <w:pPr>
        <w:jc w:val="both"/>
        <w:rPr>
          <w:rFonts w:ascii="Times New Roman" w:hAnsi="Times New Roman" w:cs="Times New Roman"/>
          <w:b/>
          <w:lang w:val="sr-Cyrl-RS"/>
        </w:rPr>
      </w:pPr>
    </w:p>
    <w:p w14:paraId="353DB768" w14:textId="77777777" w:rsidR="0061535D" w:rsidRDefault="0061535D" w:rsidP="00403CCE">
      <w:pPr>
        <w:jc w:val="both"/>
        <w:rPr>
          <w:rFonts w:ascii="Times New Roman" w:hAnsi="Times New Roman" w:cs="Times New Roman"/>
          <w:b/>
          <w:lang w:val="sr-Cyrl-RS"/>
        </w:rPr>
      </w:pPr>
    </w:p>
    <w:p w14:paraId="1BB1E7A0" w14:textId="77777777" w:rsidR="0061535D" w:rsidRDefault="0061535D" w:rsidP="00403CCE">
      <w:pPr>
        <w:jc w:val="both"/>
        <w:rPr>
          <w:rFonts w:ascii="Times New Roman" w:hAnsi="Times New Roman" w:cs="Times New Roman"/>
          <w:b/>
          <w:lang w:val="sr-Cyrl-RS"/>
        </w:rPr>
      </w:pPr>
    </w:p>
    <w:p w14:paraId="130FAC9C" w14:textId="77777777" w:rsidR="0061535D" w:rsidRDefault="0061535D" w:rsidP="00403CCE">
      <w:pPr>
        <w:jc w:val="both"/>
        <w:rPr>
          <w:rFonts w:ascii="Times New Roman" w:hAnsi="Times New Roman" w:cs="Times New Roman"/>
          <w:b/>
          <w:lang w:val="sr-Cyrl-RS"/>
        </w:rPr>
      </w:pPr>
    </w:p>
    <w:p w14:paraId="7BF77B3A" w14:textId="2BDC9F08" w:rsidR="00CF5372" w:rsidRDefault="00CF5372" w:rsidP="00403CCE">
      <w:pPr>
        <w:jc w:val="both"/>
        <w:rPr>
          <w:rFonts w:ascii="Times New Roman" w:hAnsi="Times New Roman" w:cs="Times New Roman"/>
          <w:b/>
          <w:lang w:val="sr-Cyrl-RS"/>
        </w:rPr>
      </w:pPr>
    </w:p>
    <w:p w14:paraId="49CDB78B" w14:textId="1A700705" w:rsidR="00FC50A2" w:rsidRDefault="00FC50A2" w:rsidP="00403CCE">
      <w:pPr>
        <w:jc w:val="both"/>
        <w:rPr>
          <w:rFonts w:ascii="Times New Roman" w:hAnsi="Times New Roman" w:cs="Times New Roman"/>
          <w:b/>
          <w:lang w:val="sr-Cyrl-RS"/>
        </w:rPr>
      </w:pPr>
    </w:p>
    <w:p w14:paraId="56C9FBBE" w14:textId="5598FD4A" w:rsidR="00FC50A2" w:rsidRDefault="00FC50A2" w:rsidP="00403CCE">
      <w:pPr>
        <w:jc w:val="both"/>
        <w:rPr>
          <w:rFonts w:ascii="Times New Roman" w:hAnsi="Times New Roman" w:cs="Times New Roman"/>
          <w:b/>
          <w:lang w:val="sr-Cyrl-RS"/>
        </w:rPr>
      </w:pPr>
    </w:p>
    <w:p w14:paraId="6939D23A" w14:textId="7FB8ADAA" w:rsidR="00FC50A2" w:rsidRDefault="00FC50A2" w:rsidP="00403CCE">
      <w:pPr>
        <w:jc w:val="both"/>
        <w:rPr>
          <w:rFonts w:ascii="Times New Roman" w:hAnsi="Times New Roman" w:cs="Times New Roman"/>
          <w:b/>
          <w:lang w:val="sr-Cyrl-RS"/>
        </w:rPr>
      </w:pPr>
    </w:p>
    <w:p w14:paraId="6AEB5CE3" w14:textId="3AF59D38" w:rsidR="00FC50A2" w:rsidRDefault="00FC50A2" w:rsidP="00403CCE">
      <w:pPr>
        <w:jc w:val="both"/>
        <w:rPr>
          <w:rFonts w:ascii="Times New Roman" w:hAnsi="Times New Roman" w:cs="Times New Roman"/>
          <w:b/>
          <w:lang w:val="sr-Cyrl-RS"/>
        </w:rPr>
      </w:pPr>
    </w:p>
    <w:p w14:paraId="7B9D4BD3" w14:textId="4E0052F3" w:rsidR="00FC50A2" w:rsidRDefault="00FC50A2" w:rsidP="00403CCE">
      <w:pPr>
        <w:jc w:val="both"/>
        <w:rPr>
          <w:rFonts w:ascii="Times New Roman" w:hAnsi="Times New Roman" w:cs="Times New Roman"/>
          <w:b/>
          <w:lang w:val="sr-Cyrl-RS"/>
        </w:rPr>
      </w:pPr>
    </w:p>
    <w:p w14:paraId="7D7B1455" w14:textId="68E37C30" w:rsidR="00FC50A2" w:rsidRDefault="00FC50A2" w:rsidP="00403CCE">
      <w:pPr>
        <w:jc w:val="both"/>
        <w:rPr>
          <w:rFonts w:ascii="Times New Roman" w:hAnsi="Times New Roman" w:cs="Times New Roman"/>
          <w:b/>
          <w:lang w:val="sr-Cyrl-RS"/>
        </w:rPr>
      </w:pPr>
    </w:p>
    <w:p w14:paraId="7A20200A" w14:textId="6D9E44B7" w:rsidR="00FC50A2" w:rsidRDefault="00FC50A2" w:rsidP="00403CCE">
      <w:pPr>
        <w:jc w:val="both"/>
        <w:rPr>
          <w:rFonts w:ascii="Times New Roman" w:hAnsi="Times New Roman" w:cs="Times New Roman"/>
          <w:b/>
          <w:lang w:val="sr-Cyrl-RS"/>
        </w:rPr>
      </w:pPr>
    </w:p>
    <w:p w14:paraId="6BBF0B7A" w14:textId="77A8D083" w:rsidR="00FC50A2" w:rsidRDefault="00FC50A2" w:rsidP="00403CCE">
      <w:pPr>
        <w:jc w:val="both"/>
        <w:rPr>
          <w:rFonts w:ascii="Times New Roman" w:hAnsi="Times New Roman" w:cs="Times New Roman"/>
          <w:b/>
          <w:lang w:val="sr-Cyrl-RS"/>
        </w:rPr>
      </w:pPr>
    </w:p>
    <w:p w14:paraId="225427FB" w14:textId="1C6C65DC" w:rsidR="00FC50A2" w:rsidRDefault="00FC50A2" w:rsidP="00403CCE">
      <w:pPr>
        <w:jc w:val="both"/>
        <w:rPr>
          <w:rFonts w:ascii="Times New Roman" w:hAnsi="Times New Roman" w:cs="Times New Roman"/>
          <w:b/>
          <w:lang w:val="sr-Cyrl-RS"/>
        </w:rPr>
      </w:pPr>
    </w:p>
    <w:p w14:paraId="058C580E" w14:textId="064D2274" w:rsidR="00FC50A2" w:rsidRDefault="00FC50A2" w:rsidP="00403CCE">
      <w:pPr>
        <w:jc w:val="both"/>
        <w:rPr>
          <w:rFonts w:ascii="Times New Roman" w:hAnsi="Times New Roman" w:cs="Times New Roman"/>
          <w:b/>
          <w:lang w:val="sr-Cyrl-RS"/>
        </w:rPr>
      </w:pPr>
    </w:p>
    <w:p w14:paraId="582F729D" w14:textId="4EC1ED0D" w:rsidR="00FC50A2" w:rsidRDefault="00FC50A2" w:rsidP="00403CCE">
      <w:pPr>
        <w:jc w:val="both"/>
        <w:rPr>
          <w:rFonts w:ascii="Times New Roman" w:hAnsi="Times New Roman" w:cs="Times New Roman"/>
          <w:b/>
          <w:lang w:val="sr-Cyrl-RS"/>
        </w:rPr>
      </w:pPr>
    </w:p>
    <w:p w14:paraId="00AFE20B" w14:textId="5B3091BF" w:rsidR="00FC50A2" w:rsidRDefault="00FC50A2" w:rsidP="00403CCE">
      <w:pPr>
        <w:jc w:val="both"/>
        <w:rPr>
          <w:rFonts w:ascii="Times New Roman" w:hAnsi="Times New Roman" w:cs="Times New Roman"/>
          <w:b/>
          <w:lang w:val="sr-Cyrl-RS"/>
        </w:rPr>
      </w:pPr>
    </w:p>
    <w:p w14:paraId="71543C54" w14:textId="77777777" w:rsidR="00FC50A2" w:rsidRDefault="00FC50A2" w:rsidP="00403CCE">
      <w:pPr>
        <w:jc w:val="both"/>
        <w:rPr>
          <w:rFonts w:ascii="Times New Roman" w:hAnsi="Times New Roman" w:cs="Times New Roman"/>
          <w:b/>
          <w:lang w:val="sr-Cyrl-RS"/>
        </w:rPr>
      </w:pPr>
    </w:p>
    <w:p w14:paraId="603F64C4" w14:textId="77777777" w:rsidR="00CF5372" w:rsidRDefault="00CF5372" w:rsidP="00403CCE">
      <w:pPr>
        <w:jc w:val="both"/>
        <w:rPr>
          <w:rFonts w:ascii="Times New Roman" w:hAnsi="Times New Roman" w:cs="Times New Roman"/>
          <w:b/>
          <w:lang w:val="sr-Cyrl-RS"/>
        </w:rPr>
      </w:pPr>
    </w:p>
    <w:p w14:paraId="7B09A76A" w14:textId="36EC76DA" w:rsidR="00403CCE" w:rsidRPr="00FD53EB" w:rsidRDefault="00A51278" w:rsidP="00FC50A2">
      <w:pPr>
        <w:pStyle w:val="IntenseQuote"/>
        <w:numPr>
          <w:ilvl w:val="0"/>
          <w:numId w:val="32"/>
        </w:numPr>
        <w:spacing w:before="0"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КРИТЕРИЈУМ</w:t>
      </w:r>
      <w:r w:rsidR="00747C96">
        <w:rPr>
          <w:rFonts w:ascii="Times New Roman" w:hAnsi="Times New Roman" w:cs="Times New Roman"/>
          <w:sz w:val="24"/>
          <w:szCs w:val="24"/>
          <w:lang w:val="sr-Cyrl-RS"/>
        </w:rPr>
        <w:t>И</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p>
    <w:p w14:paraId="7F34EB1A" w14:textId="77777777" w:rsidR="00FC50A2" w:rsidRDefault="00FC50A2" w:rsidP="00747C96">
      <w:pPr>
        <w:spacing w:after="0"/>
        <w:jc w:val="both"/>
        <w:rPr>
          <w:rFonts w:ascii="Times New Roman" w:hAnsi="Times New Roman" w:cs="Times New Roman"/>
          <w:sz w:val="24"/>
          <w:szCs w:val="24"/>
          <w:lang w:val="sr-Cyrl-RS"/>
        </w:rPr>
      </w:pPr>
    </w:p>
    <w:p w14:paraId="6EA23EA2" w14:textId="7D98A78C" w:rsidR="00FC50A2" w:rsidRPr="00FC50A2" w:rsidRDefault="00FC50A2" w:rsidP="00FC50A2">
      <w:pPr>
        <w:ind w:firstLine="720"/>
        <w:rPr>
          <w:rFonts w:ascii="Times New Roman" w:hAnsi="Times New Roman" w:cs="Times New Roman"/>
          <w:b/>
          <w:bCs/>
          <w:sz w:val="24"/>
          <w:szCs w:val="24"/>
          <w:lang w:val="sr-Cyrl-RS"/>
        </w:rPr>
      </w:pPr>
      <w:r>
        <w:rPr>
          <w:rFonts w:ascii="Times New Roman" w:hAnsi="Times New Roman" w:cs="Times New Roman"/>
          <w:b/>
          <w:bCs/>
          <w:sz w:val="24"/>
          <w:szCs w:val="24"/>
        </w:rPr>
        <w:t>I</w:t>
      </w:r>
      <w:r>
        <w:rPr>
          <w:rFonts w:ascii="Times New Roman" w:hAnsi="Times New Roman" w:cs="Times New Roman"/>
          <w:b/>
          <w:bCs/>
          <w:sz w:val="24"/>
          <w:szCs w:val="24"/>
        </w:rPr>
        <w:tab/>
      </w:r>
      <w:r w:rsidRPr="00FC50A2">
        <w:rPr>
          <w:rFonts w:ascii="Times New Roman" w:hAnsi="Times New Roman" w:cs="Times New Roman"/>
          <w:b/>
          <w:bCs/>
          <w:sz w:val="24"/>
          <w:szCs w:val="24"/>
          <w:lang w:val="sr-Cyrl-RS"/>
        </w:rPr>
        <w:t>УВОД</w:t>
      </w:r>
    </w:p>
    <w:p w14:paraId="47657FDD" w14:textId="77777777" w:rsidR="00FC50A2" w:rsidRDefault="00FC50A2" w:rsidP="00FC50A2">
      <w:pPr>
        <w:spacing w:after="0"/>
        <w:jc w:val="both"/>
        <w:rPr>
          <w:rFonts w:ascii="Times New Roman" w:hAnsi="Times New Roman" w:cs="Times New Roman"/>
          <w:sz w:val="24"/>
          <w:szCs w:val="24"/>
          <w:lang w:val="sr-Cyrl-RS"/>
        </w:rPr>
      </w:pPr>
    </w:p>
    <w:p w14:paraId="3C688325" w14:textId="72D09809" w:rsidR="00403CCE" w:rsidRPr="008F44D5" w:rsidRDefault="00A51278" w:rsidP="00747C96">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поступку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додељује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економски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најповољнијој</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одређује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основу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једног</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следећих</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критеријума</w:t>
      </w:r>
      <w:r w:rsidR="00403CCE" w:rsidRPr="008F44D5">
        <w:rPr>
          <w:rFonts w:ascii="Times New Roman" w:hAnsi="Times New Roman" w:cs="Times New Roman"/>
          <w:sz w:val="24"/>
          <w:szCs w:val="24"/>
          <w:lang w:val="sr-Cyrl-RS"/>
        </w:rPr>
        <w:t xml:space="preserve">: </w:t>
      </w:r>
    </w:p>
    <w:p w14:paraId="107C032D" w14:textId="6D7DB282" w:rsidR="00403CCE" w:rsidRPr="00747C96" w:rsidRDefault="00747C96" w:rsidP="00747C96">
      <w:pPr>
        <w:pStyle w:val="ListParagraph"/>
        <w:numPr>
          <w:ilvl w:val="0"/>
          <w:numId w:val="1"/>
        </w:num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Cyrl-RS"/>
        </w:rPr>
        <w:t>цене или</w:t>
      </w:r>
    </w:p>
    <w:p w14:paraId="00929BEF" w14:textId="50859738" w:rsidR="00403CCE" w:rsidRPr="00747C96" w:rsidRDefault="00747C96" w:rsidP="00747C96">
      <w:pPr>
        <w:pStyle w:val="ListParagraph"/>
        <w:numPr>
          <w:ilvl w:val="0"/>
          <w:numId w:val="1"/>
        </w:num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Cyrl-RS"/>
        </w:rPr>
        <w:t xml:space="preserve">трошка (применом принципа трошковне ефикасности) или </w:t>
      </w:r>
    </w:p>
    <w:p w14:paraId="1374D759" w14:textId="75CD6061" w:rsidR="00403CCE" w:rsidRPr="00747C96" w:rsidRDefault="00747C96" w:rsidP="00747C96">
      <w:pPr>
        <w:pStyle w:val="ListParagraph"/>
        <w:numPr>
          <w:ilvl w:val="0"/>
          <w:numId w:val="1"/>
        </w:num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Cyrl-RS"/>
        </w:rPr>
        <w:t xml:space="preserve">однос цене и квалитета </w:t>
      </w:r>
      <w:r w:rsidRPr="00747C96">
        <w:rPr>
          <w:rFonts w:ascii="Times New Roman" w:hAnsi="Times New Roman" w:cs="Times New Roman"/>
          <w:sz w:val="24"/>
          <w:szCs w:val="24"/>
          <w:lang w:val="sr-Latn-RS"/>
        </w:rPr>
        <w:t>или</w:t>
      </w:r>
    </w:p>
    <w:p w14:paraId="3372C124" w14:textId="4484549D" w:rsidR="00F33828" w:rsidRPr="00747C96" w:rsidRDefault="00747C96" w:rsidP="00747C96">
      <w:pPr>
        <w:pStyle w:val="ListParagraph"/>
        <w:numPr>
          <w:ilvl w:val="0"/>
          <w:numId w:val="1"/>
        </w:num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Latn-RS"/>
        </w:rPr>
        <w:t>однос трошка и квалитета.</w:t>
      </w:r>
    </w:p>
    <w:p w14:paraId="0C2EC8C8" w14:textId="77777777" w:rsidR="00747C96" w:rsidRDefault="00747C96" w:rsidP="00747C96">
      <w:pPr>
        <w:spacing w:after="0"/>
        <w:rPr>
          <w:rFonts w:ascii="Times New Roman" w:hAnsi="Times New Roman" w:cs="Times New Roman"/>
          <w:sz w:val="24"/>
          <w:szCs w:val="24"/>
          <w:lang w:val="sr-Cyrl-RS"/>
        </w:rPr>
      </w:pPr>
    </w:p>
    <w:p w14:paraId="04763BAB" w14:textId="66906A3B" w:rsidR="00403CCE" w:rsidRDefault="00A51278" w:rsidP="00747C9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дужан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конкурсној</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одреди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00403CCE" w:rsidRPr="008F44D5">
        <w:rPr>
          <w:rFonts w:ascii="Times New Roman" w:hAnsi="Times New Roman" w:cs="Times New Roman"/>
          <w:sz w:val="24"/>
          <w:szCs w:val="24"/>
          <w:lang w:val="sr-Cyrl-RS"/>
        </w:rPr>
        <w:t xml:space="preserve">. </w:t>
      </w:r>
    </w:p>
    <w:p w14:paraId="4D48494D" w14:textId="43EE3863" w:rsidR="00747C96" w:rsidRDefault="00747C96" w:rsidP="00747C96">
      <w:pPr>
        <w:spacing w:after="0"/>
        <w:rPr>
          <w:rFonts w:ascii="Times New Roman" w:hAnsi="Times New Roman" w:cs="Times New Roman"/>
          <w:sz w:val="24"/>
          <w:szCs w:val="24"/>
          <w:lang w:val="sr-Cyrl-RS"/>
        </w:rPr>
      </w:pPr>
    </w:p>
    <w:p w14:paraId="24F61059" w14:textId="1E28BCCF" w:rsidR="00FC50A2" w:rsidRPr="00FC50A2" w:rsidRDefault="00FC50A2" w:rsidP="00FC50A2">
      <w:pPr>
        <w:spacing w:after="0"/>
        <w:ind w:firstLine="720"/>
        <w:rPr>
          <w:rFonts w:ascii="Times New Roman" w:hAnsi="Times New Roman" w:cs="Times New Roman"/>
          <w:b/>
          <w:sz w:val="24"/>
          <w:szCs w:val="24"/>
          <w:lang w:val="sr-Cyrl-RS"/>
        </w:rPr>
      </w:pPr>
      <w:r w:rsidRPr="00FC50A2">
        <w:rPr>
          <w:rFonts w:ascii="Times New Roman" w:hAnsi="Times New Roman" w:cs="Times New Roman"/>
          <w:b/>
          <w:sz w:val="24"/>
          <w:szCs w:val="24"/>
        </w:rPr>
        <w:t>II</w:t>
      </w:r>
      <w:r w:rsidRPr="00FC50A2">
        <w:rPr>
          <w:rFonts w:ascii="Times New Roman" w:hAnsi="Times New Roman" w:cs="Times New Roman"/>
          <w:b/>
          <w:sz w:val="24"/>
          <w:szCs w:val="24"/>
        </w:rPr>
        <w:tab/>
      </w:r>
      <w:r w:rsidRPr="00FC50A2">
        <w:rPr>
          <w:rFonts w:ascii="Times New Roman" w:hAnsi="Times New Roman" w:cs="Times New Roman"/>
          <w:b/>
          <w:sz w:val="24"/>
          <w:szCs w:val="24"/>
          <w:lang w:val="sr-Cyrl-RS"/>
        </w:rPr>
        <w:t>ПРИПРЕМА</w:t>
      </w:r>
    </w:p>
    <w:p w14:paraId="1BE01370" w14:textId="77777777" w:rsidR="00FC50A2" w:rsidRPr="00FC50A2" w:rsidRDefault="00FC50A2" w:rsidP="00FC50A2">
      <w:pPr>
        <w:spacing w:after="0"/>
        <w:rPr>
          <w:rFonts w:ascii="Times New Roman" w:hAnsi="Times New Roman" w:cs="Times New Roman"/>
          <w:sz w:val="24"/>
          <w:szCs w:val="24"/>
          <w:lang w:val="sr-Cyrl-RS"/>
        </w:rPr>
      </w:pPr>
    </w:p>
    <w:p w14:paraId="46DBAEEE" w14:textId="22F233E9" w:rsidR="00403CCE" w:rsidRPr="008F44D5"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конкретан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поступак</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w:t>
      </w:r>
      <w:r w:rsidR="005C6F4D">
        <w:rPr>
          <w:rFonts w:ascii="Times New Roman" w:hAnsi="Times New Roman" w:cs="Times New Roman"/>
          <w:sz w:val="24"/>
          <w:szCs w:val="24"/>
          <w:lang w:val="sr-Cyrl-RS"/>
        </w:rPr>
        <w:t>р</w:t>
      </w:r>
      <w:r>
        <w:rPr>
          <w:rFonts w:ascii="Times New Roman" w:hAnsi="Times New Roman" w:cs="Times New Roman"/>
          <w:sz w:val="24"/>
          <w:szCs w:val="24"/>
          <w:lang w:val="sr-Cyrl-RS"/>
        </w:rPr>
        <w:t>талу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403CCE" w:rsidRPr="008F44D5">
        <w:rPr>
          <w:rFonts w:ascii="Times New Roman" w:hAnsi="Times New Roman" w:cs="Times New Roman"/>
          <w:sz w:val="24"/>
          <w:szCs w:val="24"/>
          <w:lang w:val="sr-Cyrl-RS"/>
        </w:rPr>
        <w:t xml:space="preserve"> 5 </w:t>
      </w:r>
      <w:r w:rsidR="00403CCE" w:rsidRPr="00B013B6">
        <w:rPr>
          <w:rFonts w:ascii="Times New Roman" w:hAnsi="Times New Roman" w:cs="Times New Roman"/>
          <w:sz w:val="24"/>
          <w:szCs w:val="24"/>
          <w:lang w:val="sr-Cyrl-RS"/>
        </w:rPr>
        <w:t xml:space="preserve">– </w:t>
      </w:r>
      <w:r w:rsidRPr="00B013B6">
        <w:rPr>
          <w:rFonts w:ascii="Times New Roman" w:hAnsi="Times New Roman" w:cs="Times New Roman"/>
          <w:sz w:val="24"/>
          <w:szCs w:val="24"/>
          <w:lang w:val="sr-Cyrl-RS"/>
        </w:rPr>
        <w:t>Предмет</w:t>
      </w:r>
      <w:r w:rsidR="00403CCE" w:rsidRPr="00B013B6">
        <w:rPr>
          <w:rFonts w:ascii="Times New Roman" w:hAnsi="Times New Roman" w:cs="Times New Roman"/>
          <w:sz w:val="24"/>
          <w:szCs w:val="24"/>
          <w:lang w:val="sr-Cyrl-RS"/>
        </w:rPr>
        <w:t xml:space="preserve"> / </w:t>
      </w:r>
      <w:r w:rsidRPr="00B013B6">
        <w:rPr>
          <w:rFonts w:ascii="Times New Roman" w:hAnsi="Times New Roman" w:cs="Times New Roman"/>
          <w:sz w:val="24"/>
          <w:szCs w:val="24"/>
          <w:lang w:val="sr-Cyrl-RS"/>
        </w:rPr>
        <w:t>партије</w:t>
      </w:r>
      <w:r w:rsidR="00403CCE" w:rsidRPr="00B013B6">
        <w:rPr>
          <w:rFonts w:ascii="Times New Roman" w:hAnsi="Times New Roman" w:cs="Times New Roman"/>
          <w:sz w:val="24"/>
          <w:szCs w:val="24"/>
          <w:lang w:val="sr-Cyrl-RS"/>
        </w:rPr>
        <w:t xml:space="preserve">, </w:t>
      </w:r>
      <w:r w:rsidRPr="00B013B6">
        <w:rPr>
          <w:rFonts w:ascii="Times New Roman" w:hAnsi="Times New Roman" w:cs="Times New Roman"/>
          <w:sz w:val="24"/>
          <w:szCs w:val="24"/>
          <w:lang w:val="sr-Cyrl-RS"/>
        </w:rPr>
        <w:t>наводи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потребне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пет</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тачака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то</w:t>
      </w:r>
      <w:r w:rsidR="00403CCE" w:rsidRPr="008F44D5">
        <w:rPr>
          <w:rFonts w:ascii="Times New Roman" w:hAnsi="Times New Roman" w:cs="Times New Roman"/>
          <w:sz w:val="24"/>
          <w:szCs w:val="24"/>
          <w:lang w:val="sr-Cyrl-RS"/>
        </w:rPr>
        <w:t xml:space="preserve">: </w:t>
      </w:r>
    </w:p>
    <w:p w14:paraId="74D2AB33" w14:textId="1FAE3161" w:rsidR="00403CCE" w:rsidRPr="008F44D5" w:rsidRDefault="00A51278" w:rsidP="00403CCE">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Основни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подаци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предмету</w:t>
      </w:r>
      <w:r w:rsidR="00403CCE" w:rsidRPr="008F44D5">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партији</w:t>
      </w:r>
    </w:p>
    <w:p w14:paraId="50FEB7AA" w14:textId="3DD00A3A" w:rsidR="00403CCE" w:rsidRPr="00B013B6" w:rsidRDefault="00A51278" w:rsidP="00403CCE">
      <w:pPr>
        <w:pStyle w:val="ListParagraph"/>
        <w:numPr>
          <w:ilvl w:val="0"/>
          <w:numId w:val="2"/>
        </w:numPr>
        <w:rPr>
          <w:rFonts w:ascii="Times New Roman" w:hAnsi="Times New Roman" w:cs="Times New Roman"/>
          <w:b/>
          <w:sz w:val="24"/>
          <w:szCs w:val="24"/>
          <w:lang w:val="sr-Cyrl-RS"/>
        </w:rPr>
      </w:pPr>
      <w:r w:rsidRPr="00B013B6">
        <w:rPr>
          <w:rFonts w:ascii="Times New Roman" w:hAnsi="Times New Roman" w:cs="Times New Roman"/>
          <w:b/>
          <w:sz w:val="24"/>
          <w:szCs w:val="24"/>
          <w:lang w:val="sr-Cyrl-RS"/>
        </w:rPr>
        <w:t>Критеријуми</w:t>
      </w:r>
      <w:r w:rsidR="00403CCE" w:rsidRPr="00B013B6">
        <w:rPr>
          <w:rFonts w:ascii="Times New Roman" w:hAnsi="Times New Roman" w:cs="Times New Roman"/>
          <w:b/>
          <w:sz w:val="24"/>
          <w:szCs w:val="24"/>
          <w:lang w:val="sr-Cyrl-RS"/>
        </w:rPr>
        <w:t xml:space="preserve"> </w:t>
      </w:r>
      <w:r w:rsidRPr="00B013B6">
        <w:rPr>
          <w:rFonts w:ascii="Times New Roman" w:hAnsi="Times New Roman" w:cs="Times New Roman"/>
          <w:b/>
          <w:sz w:val="24"/>
          <w:szCs w:val="24"/>
          <w:lang w:val="sr-Cyrl-RS"/>
        </w:rPr>
        <w:t>за</w:t>
      </w:r>
      <w:r w:rsidR="00403CCE" w:rsidRPr="00B013B6">
        <w:rPr>
          <w:rFonts w:ascii="Times New Roman" w:hAnsi="Times New Roman" w:cs="Times New Roman"/>
          <w:b/>
          <w:sz w:val="24"/>
          <w:szCs w:val="24"/>
          <w:lang w:val="sr-Cyrl-RS"/>
        </w:rPr>
        <w:t xml:space="preserve"> </w:t>
      </w:r>
      <w:r w:rsidRPr="00B013B6">
        <w:rPr>
          <w:rFonts w:ascii="Times New Roman" w:hAnsi="Times New Roman" w:cs="Times New Roman"/>
          <w:b/>
          <w:sz w:val="24"/>
          <w:szCs w:val="24"/>
          <w:lang w:val="sr-Cyrl-RS"/>
        </w:rPr>
        <w:t>доделу</w:t>
      </w:r>
      <w:r w:rsidR="00403CCE" w:rsidRPr="00B013B6">
        <w:rPr>
          <w:rFonts w:ascii="Times New Roman" w:hAnsi="Times New Roman" w:cs="Times New Roman"/>
          <w:b/>
          <w:sz w:val="24"/>
          <w:szCs w:val="24"/>
          <w:lang w:val="sr-Cyrl-RS"/>
        </w:rPr>
        <w:t xml:space="preserve"> </w:t>
      </w:r>
      <w:r w:rsidRPr="00B013B6">
        <w:rPr>
          <w:rFonts w:ascii="Times New Roman" w:hAnsi="Times New Roman" w:cs="Times New Roman"/>
          <w:b/>
          <w:sz w:val="24"/>
          <w:szCs w:val="24"/>
          <w:lang w:val="sr-Cyrl-RS"/>
        </w:rPr>
        <w:t>уговора</w:t>
      </w:r>
    </w:p>
    <w:p w14:paraId="56D8E393" w14:textId="71AC731B" w:rsidR="00403CCE" w:rsidRPr="008F44D5" w:rsidRDefault="00A51278" w:rsidP="00403CCE">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Опис</w:t>
      </w:r>
    </w:p>
    <w:p w14:paraId="599F710B" w14:textId="7ED57CEF" w:rsidR="00403CCE" w:rsidRPr="008F44D5" w:rsidRDefault="00A51278" w:rsidP="00403CCE">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Документи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захтевају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403CCE" w:rsidRPr="008F44D5">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пријави</w:t>
      </w:r>
    </w:p>
    <w:p w14:paraId="7963855C" w14:textId="0903165A" w:rsidR="0061535D" w:rsidRPr="008E720A" w:rsidRDefault="00A51278" w:rsidP="008E720A">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Документација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предмета</w:t>
      </w:r>
      <w:r w:rsidR="00403CCE" w:rsidRPr="008F44D5">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партије</w:t>
      </w:r>
    </w:p>
    <w:p w14:paraId="7A0017EC" w14:textId="1332C6C6" w:rsidR="00403CCE" w:rsidRPr="008F44D5" w:rsidRDefault="00A51278" w:rsidP="00FC50A2">
      <w:p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sidR="00FC50A2">
        <w:rPr>
          <w:rFonts w:ascii="Times New Roman" w:hAnsi="Times New Roman" w:cs="Times New Roman"/>
          <w:sz w:val="24"/>
          <w:szCs w:val="24"/>
          <w:lang w:val="sr-Cyrl-RS"/>
        </w:rPr>
        <w:t>оквиру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тачке</w:t>
      </w:r>
      <w:r w:rsidR="00403CCE" w:rsidRPr="008F44D5">
        <w:rPr>
          <w:rFonts w:ascii="Times New Roman" w:hAnsi="Times New Roman" w:cs="Times New Roman"/>
          <w:sz w:val="24"/>
          <w:szCs w:val="24"/>
          <w:lang w:val="sr-Cyrl-RS"/>
        </w:rPr>
        <w:t xml:space="preserve"> 2. – </w:t>
      </w:r>
      <w:r w:rsidR="00FC50A2">
        <w:rPr>
          <w:rFonts w:ascii="Times New Roman" w:hAnsi="Times New Roman" w:cs="Times New Roman"/>
          <w:sz w:val="24"/>
          <w:szCs w:val="24"/>
          <w:lang w:val="sr-Cyrl-RS"/>
        </w:rPr>
        <w:t>К</w:t>
      </w:r>
      <w:r>
        <w:rPr>
          <w:rFonts w:ascii="Times New Roman" w:hAnsi="Times New Roman" w:cs="Times New Roman"/>
          <w:sz w:val="24"/>
          <w:szCs w:val="24"/>
          <w:lang w:val="sr-Cyrl-RS"/>
        </w:rPr>
        <w:t>ритеријум</w:t>
      </w:r>
      <w:r w:rsidR="00FC50A2">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путем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Портала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наводи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две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групе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података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то</w:t>
      </w:r>
      <w:r w:rsidR="00403CCE" w:rsidRPr="008F44D5">
        <w:rPr>
          <w:rFonts w:ascii="Times New Roman" w:hAnsi="Times New Roman" w:cs="Times New Roman"/>
          <w:sz w:val="24"/>
          <w:szCs w:val="24"/>
          <w:lang w:val="sr-Cyrl-RS"/>
        </w:rPr>
        <w:t xml:space="preserve">: </w:t>
      </w:r>
    </w:p>
    <w:p w14:paraId="70A2C286" w14:textId="7C3EAAF7" w:rsidR="00403CCE" w:rsidRPr="008F44D5" w:rsidRDefault="00A51278" w:rsidP="00403CCE">
      <w:pPr>
        <w:pStyle w:val="ListParagraph"/>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Критеријуми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w:t>
      </w:r>
    </w:p>
    <w:p w14:paraId="170AAAA3" w14:textId="28E8D859" w:rsidR="00747C96" w:rsidRPr="00F84B2C" w:rsidRDefault="00A51278" w:rsidP="00747C96">
      <w:pPr>
        <w:pStyle w:val="ListParagraph"/>
        <w:numPr>
          <w:ilvl w:val="0"/>
          <w:numId w:val="3"/>
        </w:numPr>
        <w:rPr>
          <w:rFonts w:ascii="Times New Roman" w:hAnsi="Times New Roman" w:cs="Times New Roman"/>
          <w:sz w:val="24"/>
          <w:szCs w:val="24"/>
          <w:lang w:val="sr-Cyrl-RS"/>
        </w:rPr>
      </w:pPr>
      <w:r>
        <w:rPr>
          <w:rFonts w:ascii="Times New Roman" w:hAnsi="Times New Roman" w:cs="Times New Roman"/>
          <w:sz w:val="24"/>
          <w:szCs w:val="24"/>
          <w:lang w:val="sr-Cyrl-RS"/>
        </w:rPr>
        <w:t>Захтеви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8F44D5">
        <w:rPr>
          <w:rFonts w:ascii="Times New Roman" w:hAnsi="Times New Roman" w:cs="Times New Roman"/>
          <w:sz w:val="24"/>
          <w:szCs w:val="24"/>
          <w:lang w:val="sr-Cyrl-RS"/>
        </w:rPr>
        <w:t>,</w:t>
      </w:r>
      <w:r w:rsidR="00F33828">
        <w:rPr>
          <w:rFonts w:ascii="Times New Roman" w:hAnsi="Times New Roman" w:cs="Times New Roman"/>
          <w:sz w:val="24"/>
          <w:szCs w:val="24"/>
          <w:lang w:val="sr-Latn-RS"/>
        </w:rPr>
        <w:t xml:space="preserve"> </w:t>
      </w:r>
      <w:r w:rsidR="00747C96">
        <w:rPr>
          <w:rFonts w:ascii="Times New Roman" w:hAnsi="Times New Roman" w:cs="Times New Roman"/>
          <w:sz w:val="24"/>
          <w:szCs w:val="24"/>
          <w:lang w:val="sr-Cyrl-RS"/>
        </w:rPr>
        <w:t>које наручилац може одредити као</w:t>
      </w:r>
      <w:r w:rsidR="00F33828">
        <w:rPr>
          <w:rFonts w:ascii="Times New Roman" w:hAnsi="Times New Roman" w:cs="Times New Roman"/>
          <w:sz w:val="24"/>
          <w:szCs w:val="24"/>
          <w:lang w:val="sr-Latn-RS"/>
        </w:rPr>
        <w:t xml:space="preserve"> </w:t>
      </w:r>
      <w:r w:rsidR="00747C96">
        <w:rPr>
          <w:rFonts w:ascii="Times New Roman" w:hAnsi="Times New Roman" w:cs="Times New Roman"/>
          <w:sz w:val="24"/>
          <w:szCs w:val="24"/>
          <w:lang w:val="sr-Latn-RS"/>
        </w:rPr>
        <w:t>резервне</w:t>
      </w:r>
      <w:r w:rsidR="00F33828">
        <w:rPr>
          <w:rFonts w:ascii="Times New Roman" w:hAnsi="Times New Roman" w:cs="Times New Roman"/>
          <w:sz w:val="24"/>
          <w:szCs w:val="24"/>
          <w:lang w:val="sr-Latn-RS"/>
        </w:rPr>
        <w:t xml:space="preserve"> </w:t>
      </w:r>
      <w:r w:rsidR="00747C96">
        <w:rPr>
          <w:rFonts w:ascii="Times New Roman" w:hAnsi="Times New Roman" w:cs="Times New Roman"/>
          <w:sz w:val="24"/>
          <w:szCs w:val="24"/>
          <w:lang w:val="sr-Latn-RS"/>
        </w:rPr>
        <w:t>критеријуме</w:t>
      </w:r>
      <w:r w:rsidR="00F33828">
        <w:rPr>
          <w:rFonts w:ascii="Times New Roman" w:hAnsi="Times New Roman" w:cs="Times New Roman"/>
          <w:sz w:val="24"/>
          <w:szCs w:val="24"/>
          <w:lang w:val="sr-Latn-RS"/>
        </w:rPr>
        <w:t>.</w:t>
      </w:r>
    </w:p>
    <w:p w14:paraId="07C0899B" w14:textId="77777777" w:rsidR="00F84B2C" w:rsidRPr="00F84B2C" w:rsidRDefault="00F84B2C" w:rsidP="00F84B2C">
      <w:pPr>
        <w:pStyle w:val="ListParagraph"/>
        <w:ind w:left="1200"/>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F84B2C" w14:paraId="6EF294E0" w14:textId="77777777" w:rsidTr="002C1407">
        <w:tc>
          <w:tcPr>
            <w:tcW w:w="9350" w:type="dxa"/>
            <w:shd w:val="clear" w:color="auto" w:fill="D9D9D9" w:themeFill="background1" w:themeFillShade="D9"/>
          </w:tcPr>
          <w:p w14:paraId="39B1A423" w14:textId="4EF8A038" w:rsidR="00F84B2C" w:rsidRDefault="00F84B2C" w:rsidP="002C1407">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Као захтев набавке не може бити одређен дефиниса</w:t>
            </w:r>
            <w:r w:rsidR="00B013B6">
              <w:rPr>
                <w:rFonts w:ascii="Times New Roman" w:hAnsi="Times New Roman" w:cs="Times New Roman"/>
                <w:sz w:val="24"/>
                <w:szCs w:val="24"/>
                <w:lang w:val="sr-Cyrl-RS"/>
              </w:rPr>
              <w:t>н</w:t>
            </w:r>
            <w:r>
              <w:rPr>
                <w:rFonts w:ascii="Times New Roman" w:hAnsi="Times New Roman" w:cs="Times New Roman"/>
                <w:sz w:val="24"/>
                <w:szCs w:val="24"/>
                <w:lang w:val="sr-Cyrl-RS"/>
              </w:rPr>
              <w:t>и критеријум за доделу уговора.</w:t>
            </w:r>
          </w:p>
        </w:tc>
      </w:tr>
    </w:tbl>
    <w:p w14:paraId="4424292C" w14:textId="743D66E0" w:rsidR="00F84B2C" w:rsidRDefault="00F84B2C" w:rsidP="00F84B2C">
      <w:pPr>
        <w:pStyle w:val="ListParagraph"/>
        <w:ind w:left="1200"/>
        <w:rPr>
          <w:rFonts w:ascii="Times New Roman"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F84B2C" w14:paraId="4099632F" w14:textId="77777777" w:rsidTr="00F84B2C">
        <w:tc>
          <w:tcPr>
            <w:tcW w:w="9355" w:type="dxa"/>
            <w:shd w:val="clear" w:color="auto" w:fill="D9D9D9" w:themeFill="background1" w:themeFillShade="D9"/>
          </w:tcPr>
          <w:p w14:paraId="27D20F15" w14:textId="252DF71B" w:rsidR="00F84B2C" w:rsidRDefault="00F84B2C" w:rsidP="00F84B2C">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Захтев набавке је податак који се може нумерички исказати и који је од значаја за закључење уговора. Примера ради, </w:t>
            </w:r>
            <w:r w:rsidR="00B013B6">
              <w:rPr>
                <w:rFonts w:ascii="Times New Roman" w:hAnsi="Times New Roman" w:cs="Times New Roman"/>
                <w:sz w:val="24"/>
                <w:szCs w:val="24"/>
                <w:lang w:val="sr-Cyrl-RS"/>
              </w:rPr>
              <w:t xml:space="preserve">као захтев набавке може бити одређен </w:t>
            </w:r>
            <w:r>
              <w:rPr>
                <w:rFonts w:ascii="Times New Roman" w:hAnsi="Times New Roman" w:cs="Times New Roman"/>
                <w:sz w:val="24"/>
                <w:szCs w:val="24"/>
                <w:lang w:val="sr-Cyrl-RS"/>
              </w:rPr>
              <w:t xml:space="preserve">рок плаћања, гарантни рок и сл. </w:t>
            </w:r>
          </w:p>
        </w:tc>
      </w:tr>
    </w:tbl>
    <w:p w14:paraId="72A0A63E" w14:textId="77777777" w:rsidR="00F84B2C" w:rsidRDefault="00F84B2C" w:rsidP="00F84B2C">
      <w:pPr>
        <w:pStyle w:val="ListParagraph"/>
        <w:ind w:left="1200"/>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F84B2C" w14:paraId="05157B7B" w14:textId="77777777" w:rsidTr="002C1407">
        <w:tc>
          <w:tcPr>
            <w:tcW w:w="9350" w:type="dxa"/>
            <w:shd w:val="clear" w:color="auto" w:fill="D9D9D9" w:themeFill="background1" w:themeFillShade="D9"/>
          </w:tcPr>
          <w:p w14:paraId="1EBE4979" w14:textId="2D92F0E0" w:rsidR="00F84B2C" w:rsidRDefault="00F84B2C" w:rsidP="002C1407">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Као резервни критеријум не може бити одређен дефинисани критеријум за доделу уговора.</w:t>
            </w:r>
          </w:p>
        </w:tc>
      </w:tr>
    </w:tbl>
    <w:p w14:paraId="42DC35CB" w14:textId="45A8423E" w:rsidR="00F84B2C" w:rsidRDefault="00F84B2C" w:rsidP="00F84B2C">
      <w:pPr>
        <w:pStyle w:val="ListParagraph"/>
        <w:ind w:left="1200"/>
        <w:rPr>
          <w:rFonts w:ascii="Times New Roman"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F84B2C" w14:paraId="60A59311" w14:textId="77777777" w:rsidTr="00F84B2C">
        <w:tc>
          <w:tcPr>
            <w:tcW w:w="9355" w:type="dxa"/>
            <w:shd w:val="clear" w:color="auto" w:fill="D9D9D9" w:themeFill="background1" w:themeFillShade="D9"/>
          </w:tcPr>
          <w:p w14:paraId="4C227314" w14:textId="3DD007EF" w:rsidR="00F84B2C" w:rsidRDefault="00F84B2C" w:rsidP="00FC50A2">
            <w:pPr>
              <w:pStyle w:val="ListParagraph"/>
              <w:ind w:left="0"/>
              <w:jc w:val="both"/>
              <w:rPr>
                <w:rFonts w:ascii="Times New Roman" w:hAnsi="Times New Roman" w:cs="Times New Roman"/>
                <w:sz w:val="24"/>
                <w:szCs w:val="24"/>
                <w:lang w:val="sr-Cyrl-RS"/>
              </w:rPr>
            </w:pPr>
            <w:r w:rsidRPr="00F84B2C">
              <w:rPr>
                <w:rFonts w:ascii="Times New Roman" w:hAnsi="Times New Roman" w:cs="Times New Roman"/>
                <w:sz w:val="24"/>
                <w:szCs w:val="24"/>
                <w:lang w:val="sr-Cyrl-RS"/>
              </w:rPr>
              <w:lastRenderedPageBreak/>
              <w:t>Жреб</w:t>
            </w:r>
            <w:r w:rsidRPr="00F84B2C">
              <w:rPr>
                <w:rFonts w:ascii="Times New Roman" w:hAnsi="Times New Roman" w:cs="Times New Roman"/>
                <w:b/>
                <w:sz w:val="24"/>
                <w:szCs w:val="24"/>
                <w:lang w:val="sr-Cyrl-RS"/>
              </w:rPr>
              <w:t xml:space="preserve"> </w:t>
            </w:r>
            <w:r w:rsidRPr="00F84B2C">
              <w:rPr>
                <w:rFonts w:ascii="Times New Roman" w:hAnsi="Times New Roman" w:cs="Times New Roman"/>
                <w:sz w:val="24"/>
                <w:szCs w:val="24"/>
                <w:lang w:val="sr-Cyrl-RS"/>
              </w:rPr>
              <w:t>није резервни критеријум и наручилац исти није дужан да предвиђа конкурсном документацијом,</w:t>
            </w:r>
            <w:r>
              <w:rPr>
                <w:rFonts w:ascii="Times New Roman" w:hAnsi="Times New Roman" w:cs="Times New Roman"/>
                <w:sz w:val="24"/>
                <w:szCs w:val="24"/>
                <w:lang w:val="sr-Cyrl-RS"/>
              </w:rPr>
              <w:t xml:space="preserve"> већ је то начин</w:t>
            </w:r>
            <w:r w:rsidR="00FC50A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 доделу уговора</w:t>
            </w:r>
            <w:r w:rsidR="00FC50A2">
              <w:rPr>
                <w:rFonts w:ascii="Times New Roman" w:hAnsi="Times New Roman" w:cs="Times New Roman"/>
                <w:sz w:val="24"/>
                <w:szCs w:val="24"/>
                <w:lang w:val="sr-Cyrl-RS"/>
              </w:rPr>
              <w:t xml:space="preserve"> сходно члану 144. став 6. Закона</w:t>
            </w:r>
            <w:r>
              <w:rPr>
                <w:rFonts w:ascii="Times New Roman" w:hAnsi="Times New Roman" w:cs="Times New Roman"/>
                <w:sz w:val="24"/>
                <w:szCs w:val="24"/>
                <w:lang w:val="sr-Cyrl-RS"/>
              </w:rPr>
              <w:t>, ако и након примене резервних критеријума постоје две или више п</w:t>
            </w:r>
            <w:r w:rsidR="00B013B6">
              <w:rPr>
                <w:rFonts w:ascii="Times New Roman" w:hAnsi="Times New Roman" w:cs="Times New Roman"/>
                <w:sz w:val="24"/>
                <w:szCs w:val="24"/>
                <w:lang w:val="sr-Cyrl-RS"/>
              </w:rPr>
              <w:t>онуда које су једнако рангиране.</w:t>
            </w:r>
          </w:p>
        </w:tc>
      </w:tr>
    </w:tbl>
    <w:p w14:paraId="6302155F" w14:textId="77777777" w:rsidR="00F84B2C" w:rsidRPr="00747C96" w:rsidRDefault="00F84B2C" w:rsidP="00F84B2C">
      <w:pPr>
        <w:pStyle w:val="ListParagraph"/>
        <w:ind w:left="1200"/>
        <w:rPr>
          <w:rFonts w:ascii="Times New Roman" w:hAnsi="Times New Roman" w:cs="Times New Roman"/>
          <w:sz w:val="24"/>
          <w:szCs w:val="24"/>
          <w:lang w:val="sr-Cyrl-RS"/>
        </w:rPr>
      </w:pPr>
    </w:p>
    <w:p w14:paraId="659443F5" w14:textId="4C9B6E27" w:rsidR="00403CCE" w:rsidRPr="00747C96" w:rsidRDefault="00A51278" w:rsidP="00403CCE">
      <w:pPr>
        <w:jc w:val="both"/>
        <w:rPr>
          <w:rFonts w:ascii="Times New Roman" w:hAnsi="Times New Roman" w:cs="Times New Roman"/>
          <w:sz w:val="24"/>
          <w:szCs w:val="24"/>
          <w:lang w:val="sr-Cyrl-RS"/>
        </w:rPr>
      </w:pPr>
      <w:r w:rsidRPr="00747C96">
        <w:rPr>
          <w:rFonts w:ascii="Times New Roman" w:hAnsi="Times New Roman" w:cs="Times New Roman"/>
          <w:sz w:val="24"/>
          <w:szCs w:val="24"/>
          <w:lang w:val="sr-Cyrl-RS"/>
        </w:rPr>
        <w:t>У</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делу</w:t>
      </w:r>
      <w:r w:rsidR="00403CCE" w:rsidRPr="00747C96">
        <w:rPr>
          <w:rFonts w:ascii="Times New Roman" w:hAnsi="Times New Roman" w:cs="Times New Roman"/>
          <w:sz w:val="24"/>
          <w:szCs w:val="24"/>
          <w:lang w:val="sr-Cyrl-RS"/>
        </w:rPr>
        <w:t xml:space="preserve"> </w:t>
      </w:r>
      <w:r w:rsidRPr="00A931F0">
        <w:rPr>
          <w:rFonts w:ascii="Times New Roman" w:hAnsi="Times New Roman" w:cs="Times New Roman"/>
          <w:b/>
          <w:sz w:val="24"/>
          <w:szCs w:val="24"/>
          <w:lang w:val="sr-Cyrl-RS"/>
        </w:rPr>
        <w:t>критеријум</w:t>
      </w:r>
      <w:r w:rsidR="00A931F0">
        <w:rPr>
          <w:rFonts w:ascii="Times New Roman" w:hAnsi="Times New Roman" w:cs="Times New Roman"/>
          <w:b/>
          <w:sz w:val="24"/>
          <w:szCs w:val="24"/>
          <w:lang w:val="sr-Cyrl-RS"/>
        </w:rPr>
        <w:t>и</w:t>
      </w:r>
      <w:r w:rsidR="00403CCE" w:rsidRPr="00A931F0">
        <w:rPr>
          <w:rFonts w:ascii="Times New Roman" w:hAnsi="Times New Roman" w:cs="Times New Roman"/>
          <w:b/>
          <w:sz w:val="24"/>
          <w:szCs w:val="24"/>
          <w:lang w:val="sr-Cyrl-RS"/>
        </w:rPr>
        <w:t xml:space="preserve"> </w:t>
      </w:r>
      <w:r w:rsidRPr="00A931F0">
        <w:rPr>
          <w:rFonts w:ascii="Times New Roman" w:hAnsi="Times New Roman" w:cs="Times New Roman"/>
          <w:b/>
          <w:sz w:val="24"/>
          <w:szCs w:val="24"/>
          <w:lang w:val="sr-Cyrl-RS"/>
        </w:rPr>
        <w:t>за</w:t>
      </w:r>
      <w:r w:rsidR="00403CCE" w:rsidRPr="00A931F0">
        <w:rPr>
          <w:rFonts w:ascii="Times New Roman" w:hAnsi="Times New Roman" w:cs="Times New Roman"/>
          <w:b/>
          <w:sz w:val="24"/>
          <w:szCs w:val="24"/>
          <w:lang w:val="sr-Cyrl-RS"/>
        </w:rPr>
        <w:t xml:space="preserve"> </w:t>
      </w:r>
      <w:r w:rsidRPr="00A931F0">
        <w:rPr>
          <w:rFonts w:ascii="Times New Roman" w:hAnsi="Times New Roman" w:cs="Times New Roman"/>
          <w:b/>
          <w:sz w:val="24"/>
          <w:szCs w:val="24"/>
          <w:lang w:val="sr-Cyrl-RS"/>
        </w:rPr>
        <w:t>доделу</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наручилац</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врши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избор</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критеријума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према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опадајућем</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менију</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цена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или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трошак</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применом</w:t>
      </w:r>
      <w:r w:rsidR="00403CCE" w:rsidRPr="00747C96">
        <w:rPr>
          <w:rFonts w:ascii="Times New Roman" w:hAnsi="Times New Roman" w:cs="Times New Roman"/>
          <w:sz w:val="24"/>
          <w:szCs w:val="24"/>
          <w:lang w:val="sr-Cyrl-RS"/>
        </w:rPr>
        <w:t xml:space="preserve"> </w:t>
      </w:r>
      <w:r w:rsidR="00B222C8" w:rsidRPr="00747C96">
        <w:rPr>
          <w:rFonts w:ascii="Times New Roman" w:hAnsi="Times New Roman" w:cs="Times New Roman"/>
          <w:sz w:val="24"/>
          <w:szCs w:val="24"/>
          <w:lang w:val="sr-Cyrl-RS"/>
        </w:rPr>
        <w:t>прин</w:t>
      </w:r>
      <w:r w:rsidRPr="00747C96">
        <w:rPr>
          <w:rFonts w:ascii="Times New Roman" w:hAnsi="Times New Roman" w:cs="Times New Roman"/>
          <w:sz w:val="24"/>
          <w:szCs w:val="24"/>
          <w:lang w:val="sr-Cyrl-RS"/>
        </w:rPr>
        <w:t>ципа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трошковне</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ефикасности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или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цена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критеријум</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квалитета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или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критеријум</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трошка</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и</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критеријум</w:t>
      </w:r>
      <w:r w:rsidR="00403CCE" w:rsidRPr="00747C96">
        <w:rPr>
          <w:rFonts w:ascii="Times New Roman" w:hAnsi="Times New Roman" w:cs="Times New Roman"/>
          <w:sz w:val="24"/>
          <w:szCs w:val="24"/>
          <w:lang w:val="sr-Cyrl-RS"/>
        </w:rPr>
        <w:t xml:space="preserve"> </w:t>
      </w:r>
      <w:r w:rsidRPr="00747C96">
        <w:rPr>
          <w:rFonts w:ascii="Times New Roman" w:hAnsi="Times New Roman" w:cs="Times New Roman"/>
          <w:sz w:val="24"/>
          <w:szCs w:val="24"/>
          <w:lang w:val="sr-Cyrl-RS"/>
        </w:rPr>
        <w:t>квалитета</w:t>
      </w:r>
      <w:r w:rsidR="00403CCE" w:rsidRPr="00747C96">
        <w:rPr>
          <w:rFonts w:ascii="Times New Roman" w:hAnsi="Times New Roman" w:cs="Times New Roman"/>
          <w:sz w:val="24"/>
          <w:szCs w:val="24"/>
          <w:lang w:val="sr-Cyrl-RS"/>
        </w:rPr>
        <w:t xml:space="preserve">. </w:t>
      </w:r>
    </w:p>
    <w:p w14:paraId="040006DE" w14:textId="639AD76A" w:rsidR="00403CCE" w:rsidRPr="008F44D5"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случају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одредио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искључиво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даље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изражава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нумеричку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вредност</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сваком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појединачном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елементу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вреднује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примера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цена</w:t>
      </w:r>
      <w:r w:rsidR="00403CCE" w:rsidRPr="008F44D5">
        <w:rPr>
          <w:rFonts w:ascii="Times New Roman" w:hAnsi="Times New Roman" w:cs="Times New Roman"/>
          <w:sz w:val="24"/>
          <w:szCs w:val="24"/>
          <w:lang w:val="sr-Cyrl-RS"/>
        </w:rPr>
        <w:t xml:space="preserve"> – 80 </w:t>
      </w:r>
      <w:r>
        <w:rPr>
          <w:rFonts w:ascii="Times New Roman" w:hAnsi="Times New Roman" w:cs="Times New Roman"/>
          <w:sz w:val="24"/>
          <w:szCs w:val="24"/>
          <w:lang w:val="sr-Cyrl-RS"/>
        </w:rPr>
        <w:t>пондера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гарантни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рок</w:t>
      </w:r>
      <w:r w:rsidR="00403CCE" w:rsidRPr="008F44D5">
        <w:rPr>
          <w:rFonts w:ascii="Times New Roman" w:hAnsi="Times New Roman" w:cs="Times New Roman"/>
          <w:sz w:val="24"/>
          <w:szCs w:val="24"/>
          <w:lang w:val="sr-Cyrl-RS"/>
        </w:rPr>
        <w:t xml:space="preserve"> – 20 </w:t>
      </w:r>
      <w:r>
        <w:rPr>
          <w:rFonts w:ascii="Times New Roman" w:hAnsi="Times New Roman" w:cs="Times New Roman"/>
          <w:sz w:val="24"/>
          <w:szCs w:val="24"/>
          <w:lang w:val="sr-Cyrl-RS"/>
        </w:rPr>
        <w:t>пондера</w:t>
      </w:r>
      <w:r w:rsidR="00403CCE" w:rsidRPr="008F44D5">
        <w:rPr>
          <w:rFonts w:ascii="Times New Roman" w:hAnsi="Times New Roman" w:cs="Times New Roman"/>
          <w:sz w:val="24"/>
          <w:szCs w:val="24"/>
          <w:lang w:val="sr-Cyrl-RS"/>
        </w:rPr>
        <w:t xml:space="preserve">). </w:t>
      </w:r>
    </w:p>
    <w:p w14:paraId="1014259A" w14:textId="7B99584E" w:rsidR="00403CCE" w:rsidRPr="008F44D5" w:rsidRDefault="00A51278" w:rsidP="00403CCE">
      <w:pPr>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након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избора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конкретној</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врши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избор</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начина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рангирања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прихватљивих</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изузев</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то</w:t>
      </w:r>
      <w:r w:rsidR="00403CCE" w:rsidRPr="008F44D5">
        <w:rPr>
          <w:rFonts w:ascii="Times New Roman" w:hAnsi="Times New Roman" w:cs="Times New Roman"/>
          <w:sz w:val="24"/>
          <w:szCs w:val="24"/>
          <w:lang w:val="sr-Cyrl-RS"/>
        </w:rPr>
        <w:t xml:space="preserve">: </w:t>
      </w:r>
    </w:p>
    <w:p w14:paraId="6FF34C33" w14:textId="68068291" w:rsidR="00403CCE" w:rsidRPr="00747C96" w:rsidRDefault="00747C96" w:rsidP="00403CCE">
      <w:p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Cyrl-RS"/>
        </w:rPr>
        <w:t xml:space="preserve">    -ручно рангирање </w:t>
      </w:r>
      <w:r w:rsidRPr="00747C96">
        <w:rPr>
          <w:rFonts w:ascii="Times New Roman" w:hAnsi="Times New Roman" w:cs="Times New Roman"/>
          <w:b/>
          <w:sz w:val="24"/>
          <w:szCs w:val="24"/>
          <w:lang w:val="sr-Cyrl-RS"/>
        </w:rPr>
        <w:t>или</w:t>
      </w:r>
    </w:p>
    <w:p w14:paraId="63BF36C3" w14:textId="3B7AC45D" w:rsidR="00403CCE" w:rsidRPr="00747C96" w:rsidRDefault="00747C96" w:rsidP="00403CCE">
      <w:pPr>
        <w:spacing w:after="0"/>
        <w:rPr>
          <w:rFonts w:ascii="Times New Roman" w:hAnsi="Times New Roman" w:cs="Times New Roman"/>
          <w:sz w:val="24"/>
          <w:szCs w:val="24"/>
          <w:lang w:val="sr-Cyrl-RS"/>
        </w:rPr>
      </w:pPr>
      <w:r w:rsidRPr="00747C96">
        <w:rPr>
          <w:rFonts w:ascii="Times New Roman" w:hAnsi="Times New Roman" w:cs="Times New Roman"/>
          <w:sz w:val="24"/>
          <w:szCs w:val="24"/>
          <w:lang w:val="sr-Cyrl-RS"/>
        </w:rPr>
        <w:t xml:space="preserve">    -аутоматско рангирање.  </w:t>
      </w:r>
    </w:p>
    <w:p w14:paraId="39A4C8F5" w14:textId="77777777" w:rsidR="00403CCE" w:rsidRPr="008F44D5" w:rsidRDefault="00403CCE" w:rsidP="00403CCE">
      <w:pPr>
        <w:spacing w:after="0"/>
        <w:rPr>
          <w:rFonts w:ascii="Times New Roman" w:hAnsi="Times New Roman" w:cs="Times New Roman"/>
          <w:sz w:val="24"/>
          <w:szCs w:val="24"/>
          <w:lang w:val="sr-Cyrl-RS"/>
        </w:rPr>
      </w:pPr>
    </w:p>
    <w:p w14:paraId="01BE2AFC" w14:textId="06C0CE2E" w:rsidR="00403CCE" w:rsidRPr="008F44D5"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случају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одлучио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аутоматско</w:t>
      </w:r>
      <w:r w:rsidR="00403CCE" w:rsidRPr="008F44D5">
        <w:rPr>
          <w:rFonts w:ascii="Times New Roman" w:hAnsi="Times New Roman" w:cs="Times New Roman"/>
          <w:i/>
          <w:sz w:val="24"/>
          <w:szCs w:val="24"/>
          <w:lang w:val="sr-Cyrl-RS"/>
        </w:rPr>
        <w:t xml:space="preserve"> </w:t>
      </w:r>
      <w:r>
        <w:rPr>
          <w:rFonts w:ascii="Times New Roman" w:hAnsi="Times New Roman" w:cs="Times New Roman"/>
          <w:i/>
          <w:sz w:val="24"/>
          <w:szCs w:val="24"/>
          <w:lang w:val="sr-Cyrl-RS"/>
        </w:rPr>
        <w:t>рангирање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начин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рангирања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прихватљивих</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Портал</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ће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аутоматски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креирати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8F44D5">
        <w:rPr>
          <w:rFonts w:ascii="Times New Roman" w:hAnsi="Times New Roman" w:cs="Times New Roman"/>
          <w:sz w:val="24"/>
          <w:szCs w:val="24"/>
        </w:rPr>
        <w:t xml:space="preserve"> </w:t>
      </w:r>
      <w:r>
        <w:rPr>
          <w:rFonts w:ascii="Times New Roman" w:hAnsi="Times New Roman" w:cs="Times New Roman"/>
          <w:sz w:val="24"/>
          <w:szCs w:val="24"/>
          <w:lang w:val="sr-Cyrl-RS"/>
        </w:rPr>
        <w:t>под</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03CCE" w:rsidRPr="008F44D5">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критеријум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основу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података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претходно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унетих</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стране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случају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одлучио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ручно</w:t>
      </w:r>
      <w:r w:rsidR="00403CCE" w:rsidRPr="008F44D5">
        <w:rPr>
          <w:rFonts w:ascii="Times New Roman" w:hAnsi="Times New Roman" w:cs="Times New Roman"/>
          <w:i/>
          <w:sz w:val="24"/>
          <w:szCs w:val="24"/>
          <w:lang w:val="sr-Cyrl-RS"/>
        </w:rPr>
        <w:t xml:space="preserve"> </w:t>
      </w:r>
      <w:r>
        <w:rPr>
          <w:rFonts w:ascii="Times New Roman" w:hAnsi="Times New Roman" w:cs="Times New Roman"/>
          <w:i/>
          <w:sz w:val="24"/>
          <w:szCs w:val="24"/>
          <w:lang w:val="sr-Cyrl-RS"/>
        </w:rPr>
        <w:t>рангирање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неопходно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претходно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самостално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изради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03CCE" w:rsidRPr="008F44D5">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критеријум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предвиђеном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редоследу</w:t>
      </w:r>
      <w:r w:rsidR="00403CCE" w:rsidRPr="008F44D5">
        <w:rPr>
          <w:rFonts w:ascii="Times New Roman" w:hAnsi="Times New Roman" w:cs="Times New Roman"/>
          <w:sz w:val="24"/>
          <w:szCs w:val="24"/>
          <w:lang w:val="sr-Cyrl-RS"/>
        </w:rPr>
        <w:t xml:space="preserve">.  </w:t>
      </w:r>
    </w:p>
    <w:p w14:paraId="139FB738" w14:textId="3398DA2F" w:rsidR="00403CCE"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403CCE" w:rsidRPr="008F44D5">
        <w:rPr>
          <w:rFonts w:ascii="Times New Roman" w:hAnsi="Times New Roman" w:cs="Times New Roman"/>
          <w:sz w:val="24"/>
          <w:szCs w:val="24"/>
          <w:lang w:val="sr-Cyrl-RS"/>
        </w:rPr>
        <w:t xml:space="preserve"> </w:t>
      </w:r>
      <w:r w:rsidRPr="00B013B6">
        <w:rPr>
          <w:rFonts w:ascii="Times New Roman" w:hAnsi="Times New Roman" w:cs="Times New Roman"/>
          <w:b/>
          <w:sz w:val="24"/>
          <w:szCs w:val="24"/>
          <w:lang w:val="sr-Cyrl-RS"/>
        </w:rPr>
        <w:t>захтеви</w:t>
      </w:r>
      <w:r w:rsidR="00403CCE" w:rsidRPr="00B013B6">
        <w:rPr>
          <w:rFonts w:ascii="Times New Roman" w:hAnsi="Times New Roman" w:cs="Times New Roman"/>
          <w:b/>
          <w:sz w:val="24"/>
          <w:szCs w:val="24"/>
          <w:lang w:val="sr-Cyrl-RS"/>
        </w:rPr>
        <w:t xml:space="preserve"> </w:t>
      </w:r>
      <w:r w:rsidRPr="00B013B6">
        <w:rPr>
          <w:rFonts w:ascii="Times New Roman" w:hAnsi="Times New Roman" w:cs="Times New Roman"/>
          <w:b/>
          <w:sz w:val="24"/>
          <w:szCs w:val="24"/>
          <w:lang w:val="sr-Cyrl-RS"/>
        </w:rPr>
        <w:t>набавке</w:t>
      </w:r>
      <w:r w:rsidR="00403CCE" w:rsidRPr="00B013B6">
        <w:rPr>
          <w:rFonts w:ascii="Times New Roman" w:hAnsi="Times New Roman" w:cs="Times New Roman"/>
          <w:b/>
          <w:sz w:val="24"/>
          <w:szCs w:val="24"/>
          <w:lang w:val="sr-Cyrl-RS"/>
        </w:rPr>
        <w:t xml:space="preserve"> / </w:t>
      </w:r>
      <w:r w:rsidRPr="00B013B6">
        <w:rPr>
          <w:rFonts w:ascii="Times New Roman" w:hAnsi="Times New Roman" w:cs="Times New Roman"/>
          <w:b/>
          <w:sz w:val="24"/>
          <w:szCs w:val="24"/>
          <w:lang w:val="sr-Cyrl-RS"/>
        </w:rPr>
        <w:t>резервни</w:t>
      </w:r>
      <w:r w:rsidR="00403CCE" w:rsidRPr="00B013B6">
        <w:rPr>
          <w:rFonts w:ascii="Times New Roman" w:hAnsi="Times New Roman" w:cs="Times New Roman"/>
          <w:b/>
          <w:sz w:val="24"/>
          <w:szCs w:val="24"/>
          <w:lang w:val="sr-Cyrl-RS"/>
        </w:rPr>
        <w:t xml:space="preserve"> </w:t>
      </w:r>
      <w:r w:rsidRPr="00B013B6">
        <w:rPr>
          <w:rFonts w:ascii="Times New Roman" w:hAnsi="Times New Roman" w:cs="Times New Roman"/>
          <w:b/>
          <w:sz w:val="24"/>
          <w:szCs w:val="24"/>
          <w:lang w:val="sr-Cyrl-RS"/>
        </w:rPr>
        <w:t>критеријуми</w:t>
      </w:r>
      <w:r w:rsidR="00403CCE" w:rsidRPr="00B013B6">
        <w:rPr>
          <w:rFonts w:ascii="Times New Roman" w:hAnsi="Times New Roman" w:cs="Times New Roman"/>
          <w:sz w:val="24"/>
          <w:szCs w:val="24"/>
          <w:lang w:val="sr-Cyrl-RS"/>
        </w:rPr>
        <w:t xml:space="preserve">, </w:t>
      </w:r>
      <w:r w:rsidRPr="00B013B6">
        <w:rPr>
          <w:rFonts w:ascii="Times New Roman" w:hAnsi="Times New Roman" w:cs="Times New Roman"/>
          <w:sz w:val="24"/>
          <w:szCs w:val="24"/>
          <w:lang w:val="sr-Cyrl-RS"/>
        </w:rPr>
        <w:t>наручилац</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наводи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један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више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њих</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посебно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наводи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ли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ће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наведени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бити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коришћен</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резервни</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доделу</w:t>
      </w:r>
      <w:r w:rsidR="00403CCE"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F84B2C">
        <w:rPr>
          <w:rFonts w:ascii="Times New Roman" w:hAnsi="Times New Roman" w:cs="Times New Roman"/>
          <w:sz w:val="24"/>
          <w:szCs w:val="24"/>
          <w:lang w:val="sr-Cyrl-RS"/>
        </w:rPr>
        <w:t>.</w:t>
      </w:r>
    </w:p>
    <w:p w14:paraId="09F70708" w14:textId="77777777" w:rsidR="00A931F0" w:rsidRPr="008F44D5" w:rsidRDefault="00A931F0" w:rsidP="00403CCE">
      <w:pPr>
        <w:jc w:val="both"/>
        <w:rPr>
          <w:rFonts w:ascii="Times New Roman" w:hAnsi="Times New Roman" w:cs="Times New Roman"/>
          <w:sz w:val="24"/>
          <w:szCs w:val="24"/>
          <w:lang w:val="sr-Cyrl-R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03CCE" w:rsidRPr="008F44D5" w14:paraId="539B3A23" w14:textId="77777777" w:rsidTr="00F66B91">
        <w:trPr>
          <w:trHeight w:val="800"/>
        </w:trPr>
        <w:tc>
          <w:tcPr>
            <w:tcW w:w="9356" w:type="dxa"/>
            <w:shd w:val="clear" w:color="auto" w:fill="D9D9D9" w:themeFill="background1" w:themeFillShade="D9"/>
          </w:tcPr>
          <w:p w14:paraId="7A694E7D" w14:textId="3AE447F9" w:rsidR="00D078D2" w:rsidRDefault="00D078D2" w:rsidP="007D76D5">
            <w:pPr>
              <w:jc w:val="both"/>
              <w:rPr>
                <w:rFonts w:ascii="Times New Roman" w:hAnsi="Times New Roman" w:cs="Times New Roman"/>
                <w:sz w:val="24"/>
                <w:szCs w:val="24"/>
                <w:lang w:val="sr-Cyrl-RS"/>
              </w:rPr>
            </w:pPr>
            <w:bookmarkStart w:id="5" w:name="_GoBack"/>
            <w:bookmarkEnd w:id="5"/>
            <w:r>
              <w:rPr>
                <w:rFonts w:ascii="Times New Roman" w:hAnsi="Times New Roman" w:cs="Times New Roman"/>
                <w:sz w:val="24"/>
                <w:szCs w:val="24"/>
                <w:lang w:val="sr-Cyrl-RS"/>
              </w:rPr>
              <w:t>У случају да н</w:t>
            </w:r>
            <w:r w:rsidR="00A931F0">
              <w:rPr>
                <w:rFonts w:ascii="Times New Roman" w:hAnsi="Times New Roman" w:cs="Times New Roman"/>
                <w:sz w:val="24"/>
                <w:szCs w:val="24"/>
                <w:lang w:val="sr-Cyrl-RS"/>
              </w:rPr>
              <w:t>аручилац</w:t>
            </w:r>
            <w:r w:rsidR="00A931F0"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рок важења понуде и рок и начин плаћања намерава</w:t>
            </w:r>
            <w:r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користи</w:t>
            </w:r>
            <w:r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као резервне критеријуме, </w:t>
            </w:r>
            <w:r w:rsidR="00F66B91">
              <w:rPr>
                <w:rFonts w:ascii="Times New Roman" w:hAnsi="Times New Roman" w:cs="Times New Roman"/>
                <w:sz w:val="24"/>
                <w:szCs w:val="24"/>
                <w:lang w:val="sr-Cyrl-RS"/>
              </w:rPr>
              <w:t>један или оба податка</w:t>
            </w:r>
            <w:r>
              <w:rPr>
                <w:rFonts w:ascii="Times New Roman" w:hAnsi="Times New Roman" w:cs="Times New Roman"/>
                <w:sz w:val="24"/>
                <w:szCs w:val="24"/>
                <w:lang w:val="sr-Cyrl-RS"/>
              </w:rPr>
              <w:t xml:space="preserve"> наводи на два места:</w:t>
            </w:r>
          </w:p>
          <w:p w14:paraId="105147F2" w14:textId="27483C78" w:rsidR="00D078D2" w:rsidRPr="00D078D2" w:rsidRDefault="00D078D2" w:rsidP="00D078D2">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захтевима набавке</w:t>
            </w:r>
            <w:r w:rsidR="00F66B9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p>
          <w:p w14:paraId="6B3D4D6D" w14:textId="77777777" w:rsidR="00D078D2" w:rsidRDefault="00D078D2" w:rsidP="00D078D2">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 засебна</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поља</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која ће бити</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приказана</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даљим</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корацима</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Pr="008F44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p>
          <w:p w14:paraId="71A149DB" w14:textId="494FCCDF" w:rsidR="00403CCE" w:rsidRPr="00D078D2" w:rsidRDefault="00D078D2" w:rsidP="00F66B9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овом</w:t>
            </w:r>
            <w:r w:rsidRPr="00D078D2">
              <w:rPr>
                <w:rFonts w:ascii="Times New Roman" w:hAnsi="Times New Roman" w:cs="Times New Roman"/>
                <w:sz w:val="24"/>
                <w:szCs w:val="24"/>
                <w:lang w:val="sr-Cyrl-RS"/>
              </w:rPr>
              <w:t xml:space="preserve"> случају наручилац одређује начин примене резервних критеријума у ситуацији када постоје две или више понуда које су након примене критеријума једнаке. </w:t>
            </w:r>
          </w:p>
        </w:tc>
      </w:tr>
    </w:tbl>
    <w:p w14:paraId="129DB37A" w14:textId="6D639EEC" w:rsidR="00A931F0" w:rsidRPr="008F44D5" w:rsidRDefault="00A931F0" w:rsidP="00403C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931F0" w14:paraId="458FA182" w14:textId="77777777" w:rsidTr="00A931F0">
        <w:tc>
          <w:tcPr>
            <w:tcW w:w="9350" w:type="dxa"/>
            <w:shd w:val="clear" w:color="auto" w:fill="D9D9D9" w:themeFill="background1" w:themeFillShade="D9"/>
          </w:tcPr>
          <w:p w14:paraId="489CE1CF" w14:textId="1D5FDC96" w:rsidR="00A931F0" w:rsidRDefault="00A931F0" w:rsidP="008E720A">
            <w:pPr>
              <w:jc w:val="both"/>
              <w:rPr>
                <w:rFonts w:ascii="Times New Roman" w:hAnsi="Times New Roman" w:cs="Times New Roman"/>
                <w:sz w:val="24"/>
                <w:szCs w:val="24"/>
                <w:lang w:val="sr-Cyrl-RS"/>
              </w:rPr>
            </w:pPr>
            <w:r>
              <w:rPr>
                <w:rFonts w:ascii="Times New Roman" w:hAnsi="Times New Roman" w:cs="Times New Roman"/>
                <w:sz w:val="24"/>
                <w:szCs w:val="24"/>
                <w:lang w:val="sr-Latn-RS"/>
              </w:rPr>
              <w:lastRenderedPageBreak/>
              <w:t>Начин плаћања може бити одређен као захтев набавке, па и као резервни критеријум, само уколико се може нумерички исказати. Примера ради, наручилац је предвидео плаћање на рате, тако да од понуђача тражи да наведе број рата за исплату уговорене вредности.</w:t>
            </w:r>
          </w:p>
        </w:tc>
      </w:tr>
    </w:tbl>
    <w:p w14:paraId="7914977B" w14:textId="4E65F801" w:rsidR="008E720A" w:rsidRPr="008E720A" w:rsidRDefault="008E720A" w:rsidP="008E720A">
      <w:pPr>
        <w:jc w:val="both"/>
        <w:rPr>
          <w:rFonts w:ascii="Times New Roman" w:hAnsi="Times New Roman" w:cs="Times New Roman"/>
          <w:sz w:val="24"/>
          <w:szCs w:val="24"/>
          <w:lang w:val="sr-Cyrl-RS"/>
        </w:rPr>
      </w:pPr>
    </w:p>
    <w:p w14:paraId="234138F0" w14:textId="27D03695" w:rsidR="00CF5372" w:rsidRDefault="00CF5372" w:rsidP="007D76D5">
      <w:pPr>
        <w:jc w:val="both"/>
        <w:rPr>
          <w:rFonts w:ascii="Times New Roman" w:hAnsi="Times New Roman" w:cs="Times New Roman"/>
          <w:sz w:val="24"/>
          <w:szCs w:val="24"/>
          <w:lang w:val="sr-Latn-RS"/>
        </w:rPr>
      </w:pPr>
    </w:p>
    <w:p w14:paraId="7D5C6850" w14:textId="71D5AFFD" w:rsidR="00F84B2C" w:rsidRDefault="00F84B2C" w:rsidP="007D76D5">
      <w:pPr>
        <w:jc w:val="both"/>
        <w:rPr>
          <w:rFonts w:ascii="Times New Roman" w:hAnsi="Times New Roman" w:cs="Times New Roman"/>
          <w:sz w:val="24"/>
          <w:szCs w:val="24"/>
          <w:lang w:val="sr-Latn-RS"/>
        </w:rPr>
      </w:pPr>
    </w:p>
    <w:p w14:paraId="2DCD64D6" w14:textId="405A55A3" w:rsidR="00F84B2C" w:rsidRDefault="00F84B2C" w:rsidP="007D76D5">
      <w:pPr>
        <w:jc w:val="both"/>
        <w:rPr>
          <w:rFonts w:ascii="Times New Roman" w:hAnsi="Times New Roman" w:cs="Times New Roman"/>
          <w:sz w:val="24"/>
          <w:szCs w:val="24"/>
          <w:lang w:val="sr-Latn-RS"/>
        </w:rPr>
      </w:pPr>
    </w:p>
    <w:p w14:paraId="64943278" w14:textId="0392D8CB" w:rsidR="00F84B2C" w:rsidRDefault="00F84B2C" w:rsidP="007D76D5">
      <w:pPr>
        <w:jc w:val="both"/>
        <w:rPr>
          <w:rFonts w:ascii="Times New Roman" w:hAnsi="Times New Roman" w:cs="Times New Roman"/>
          <w:sz w:val="24"/>
          <w:szCs w:val="24"/>
          <w:lang w:val="sr-Latn-RS"/>
        </w:rPr>
      </w:pPr>
    </w:p>
    <w:p w14:paraId="3393A1B6" w14:textId="02EC2973" w:rsidR="00F84B2C" w:rsidRDefault="00F84B2C" w:rsidP="007D76D5">
      <w:pPr>
        <w:jc w:val="both"/>
        <w:rPr>
          <w:rFonts w:ascii="Times New Roman" w:hAnsi="Times New Roman" w:cs="Times New Roman"/>
          <w:sz w:val="24"/>
          <w:szCs w:val="24"/>
          <w:lang w:val="sr-Latn-RS"/>
        </w:rPr>
      </w:pPr>
    </w:p>
    <w:p w14:paraId="38FEC0FF" w14:textId="1BA211D9" w:rsidR="00F84B2C" w:rsidRDefault="00F84B2C" w:rsidP="007D76D5">
      <w:pPr>
        <w:jc w:val="both"/>
        <w:rPr>
          <w:rFonts w:ascii="Times New Roman" w:hAnsi="Times New Roman" w:cs="Times New Roman"/>
          <w:sz w:val="24"/>
          <w:szCs w:val="24"/>
          <w:lang w:val="sr-Latn-RS"/>
        </w:rPr>
      </w:pPr>
    </w:p>
    <w:p w14:paraId="33937CC3" w14:textId="74039743" w:rsidR="00F84B2C" w:rsidRDefault="00F84B2C" w:rsidP="007D76D5">
      <w:pPr>
        <w:jc w:val="both"/>
        <w:rPr>
          <w:rFonts w:ascii="Times New Roman" w:hAnsi="Times New Roman" w:cs="Times New Roman"/>
          <w:sz w:val="24"/>
          <w:szCs w:val="24"/>
          <w:lang w:val="sr-Latn-RS"/>
        </w:rPr>
      </w:pPr>
    </w:p>
    <w:p w14:paraId="48CEE325" w14:textId="288DE474" w:rsidR="00F84B2C" w:rsidRDefault="00F84B2C" w:rsidP="007D76D5">
      <w:pPr>
        <w:jc w:val="both"/>
        <w:rPr>
          <w:rFonts w:ascii="Times New Roman" w:hAnsi="Times New Roman" w:cs="Times New Roman"/>
          <w:sz w:val="24"/>
          <w:szCs w:val="24"/>
          <w:lang w:val="sr-Latn-RS"/>
        </w:rPr>
      </w:pPr>
    </w:p>
    <w:p w14:paraId="668200C4" w14:textId="73CBDC9C" w:rsidR="00F84B2C" w:rsidRDefault="00F84B2C" w:rsidP="007D76D5">
      <w:pPr>
        <w:jc w:val="both"/>
        <w:rPr>
          <w:rFonts w:ascii="Times New Roman" w:hAnsi="Times New Roman" w:cs="Times New Roman"/>
          <w:sz w:val="24"/>
          <w:szCs w:val="24"/>
          <w:lang w:val="sr-Latn-RS"/>
        </w:rPr>
      </w:pPr>
    </w:p>
    <w:p w14:paraId="6EDB2FE0" w14:textId="182AE41A" w:rsidR="00F84B2C" w:rsidRDefault="00F84B2C" w:rsidP="007D76D5">
      <w:pPr>
        <w:jc w:val="both"/>
        <w:rPr>
          <w:rFonts w:ascii="Times New Roman" w:hAnsi="Times New Roman" w:cs="Times New Roman"/>
          <w:sz w:val="24"/>
          <w:szCs w:val="24"/>
          <w:lang w:val="sr-Latn-RS"/>
        </w:rPr>
      </w:pPr>
    </w:p>
    <w:p w14:paraId="407D655B" w14:textId="0355257A" w:rsidR="00F84B2C" w:rsidRDefault="00F84B2C" w:rsidP="007D76D5">
      <w:pPr>
        <w:jc w:val="both"/>
        <w:rPr>
          <w:rFonts w:ascii="Times New Roman" w:hAnsi="Times New Roman" w:cs="Times New Roman"/>
          <w:sz w:val="24"/>
          <w:szCs w:val="24"/>
          <w:lang w:val="sr-Latn-RS"/>
        </w:rPr>
      </w:pPr>
    </w:p>
    <w:p w14:paraId="748B600E" w14:textId="626BBBF5" w:rsidR="00F84B2C" w:rsidRDefault="00F84B2C" w:rsidP="007D76D5">
      <w:pPr>
        <w:jc w:val="both"/>
        <w:rPr>
          <w:rFonts w:ascii="Times New Roman" w:hAnsi="Times New Roman" w:cs="Times New Roman"/>
          <w:sz w:val="24"/>
          <w:szCs w:val="24"/>
          <w:lang w:val="sr-Latn-RS"/>
        </w:rPr>
      </w:pPr>
    </w:p>
    <w:p w14:paraId="5A168024" w14:textId="1DA4B6A1" w:rsidR="00F84B2C" w:rsidRDefault="00F84B2C" w:rsidP="007D76D5">
      <w:pPr>
        <w:jc w:val="both"/>
        <w:rPr>
          <w:rFonts w:ascii="Times New Roman" w:hAnsi="Times New Roman" w:cs="Times New Roman"/>
          <w:sz w:val="24"/>
          <w:szCs w:val="24"/>
          <w:lang w:val="sr-Latn-RS"/>
        </w:rPr>
      </w:pPr>
    </w:p>
    <w:p w14:paraId="52FEEED1" w14:textId="71CCFD7B" w:rsidR="00F84B2C" w:rsidRDefault="00F84B2C" w:rsidP="007D76D5">
      <w:pPr>
        <w:jc w:val="both"/>
        <w:rPr>
          <w:rFonts w:ascii="Times New Roman" w:hAnsi="Times New Roman" w:cs="Times New Roman"/>
          <w:sz w:val="24"/>
          <w:szCs w:val="24"/>
          <w:lang w:val="sr-Latn-RS"/>
        </w:rPr>
      </w:pPr>
    </w:p>
    <w:p w14:paraId="602552F0" w14:textId="33F5EB76" w:rsidR="00F84B2C" w:rsidRDefault="00F84B2C" w:rsidP="007D76D5">
      <w:pPr>
        <w:jc w:val="both"/>
        <w:rPr>
          <w:rFonts w:ascii="Times New Roman" w:hAnsi="Times New Roman" w:cs="Times New Roman"/>
          <w:sz w:val="24"/>
          <w:szCs w:val="24"/>
          <w:lang w:val="sr-Latn-RS"/>
        </w:rPr>
      </w:pPr>
    </w:p>
    <w:p w14:paraId="7C56D7D1" w14:textId="1DE35C5F" w:rsidR="00F84B2C" w:rsidRDefault="00F84B2C" w:rsidP="007D76D5">
      <w:pPr>
        <w:jc w:val="both"/>
        <w:rPr>
          <w:rFonts w:ascii="Times New Roman" w:hAnsi="Times New Roman" w:cs="Times New Roman"/>
          <w:sz w:val="24"/>
          <w:szCs w:val="24"/>
          <w:lang w:val="sr-Latn-RS"/>
        </w:rPr>
      </w:pPr>
    </w:p>
    <w:p w14:paraId="365B686D" w14:textId="39CF2B2C" w:rsidR="00F84B2C" w:rsidRDefault="00F84B2C" w:rsidP="007D76D5">
      <w:pPr>
        <w:jc w:val="both"/>
        <w:rPr>
          <w:rFonts w:ascii="Times New Roman" w:hAnsi="Times New Roman" w:cs="Times New Roman"/>
          <w:sz w:val="24"/>
          <w:szCs w:val="24"/>
          <w:lang w:val="sr-Latn-RS"/>
        </w:rPr>
      </w:pPr>
    </w:p>
    <w:p w14:paraId="5BB7F7A5" w14:textId="1129D8B4" w:rsidR="00F84B2C" w:rsidRDefault="00F84B2C" w:rsidP="007D76D5">
      <w:pPr>
        <w:jc w:val="both"/>
        <w:rPr>
          <w:rFonts w:ascii="Times New Roman" w:hAnsi="Times New Roman" w:cs="Times New Roman"/>
          <w:sz w:val="24"/>
          <w:szCs w:val="24"/>
          <w:lang w:val="sr-Latn-RS"/>
        </w:rPr>
      </w:pPr>
    </w:p>
    <w:p w14:paraId="0D6B22EC" w14:textId="3E0B389A" w:rsidR="00A931F0" w:rsidRDefault="00A931F0" w:rsidP="007D76D5">
      <w:pPr>
        <w:jc w:val="both"/>
        <w:rPr>
          <w:rFonts w:ascii="Times New Roman" w:hAnsi="Times New Roman" w:cs="Times New Roman"/>
          <w:sz w:val="24"/>
          <w:szCs w:val="24"/>
          <w:lang w:val="sr-Latn-RS"/>
        </w:rPr>
      </w:pPr>
    </w:p>
    <w:p w14:paraId="4F874615" w14:textId="7AA6CBEE" w:rsidR="00A931F0" w:rsidRDefault="00A931F0" w:rsidP="007D76D5">
      <w:pPr>
        <w:jc w:val="both"/>
        <w:rPr>
          <w:rFonts w:ascii="Times New Roman" w:hAnsi="Times New Roman" w:cs="Times New Roman"/>
          <w:sz w:val="24"/>
          <w:szCs w:val="24"/>
          <w:lang w:val="sr-Latn-RS"/>
        </w:rPr>
      </w:pPr>
    </w:p>
    <w:p w14:paraId="6BEA5368" w14:textId="29E837A8" w:rsidR="00A931F0" w:rsidRDefault="00A931F0" w:rsidP="007D76D5">
      <w:pPr>
        <w:jc w:val="both"/>
        <w:rPr>
          <w:rFonts w:ascii="Times New Roman" w:hAnsi="Times New Roman" w:cs="Times New Roman"/>
          <w:sz w:val="24"/>
          <w:szCs w:val="24"/>
          <w:lang w:val="sr-Latn-RS"/>
        </w:rPr>
      </w:pPr>
    </w:p>
    <w:p w14:paraId="4CABE732" w14:textId="1B291441" w:rsidR="00A931F0" w:rsidRDefault="00A931F0" w:rsidP="007D76D5">
      <w:pPr>
        <w:jc w:val="both"/>
        <w:rPr>
          <w:rFonts w:ascii="Times New Roman" w:hAnsi="Times New Roman" w:cs="Times New Roman"/>
          <w:sz w:val="24"/>
          <w:szCs w:val="24"/>
          <w:lang w:val="sr-Latn-RS"/>
        </w:rPr>
      </w:pPr>
    </w:p>
    <w:p w14:paraId="11FAC73A" w14:textId="77777777" w:rsidR="00A931F0" w:rsidRPr="008E720A" w:rsidRDefault="00A931F0" w:rsidP="007D76D5">
      <w:pPr>
        <w:jc w:val="both"/>
        <w:rPr>
          <w:rFonts w:ascii="Times New Roman" w:hAnsi="Times New Roman" w:cs="Times New Roman"/>
          <w:sz w:val="24"/>
          <w:szCs w:val="24"/>
          <w:lang w:val="sr-Latn-RS"/>
        </w:rPr>
      </w:pPr>
    </w:p>
    <w:p w14:paraId="18321AB8" w14:textId="728957E3" w:rsidR="00403CCE" w:rsidRPr="00FD53EB" w:rsidRDefault="00A51278" w:rsidP="00A931F0">
      <w:pPr>
        <w:pStyle w:val="IntenseQuote"/>
        <w:numPr>
          <w:ilvl w:val="0"/>
          <w:numId w:val="32"/>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ОБРАЗАЦ</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p>
    <w:p w14:paraId="3097113F" w14:textId="6CA4ED29" w:rsidR="00C46E66" w:rsidRPr="00A931F0" w:rsidRDefault="00A931F0" w:rsidP="00A931F0">
      <w:pPr>
        <w:ind w:firstLine="720"/>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Pr>
          <w:rFonts w:ascii="Times New Roman" w:hAnsi="Times New Roman" w:cs="Times New Roman"/>
          <w:b/>
          <w:bCs/>
          <w:sz w:val="24"/>
          <w:szCs w:val="24"/>
          <w:lang w:val="sr-Latn-RS"/>
        </w:rPr>
        <w:tab/>
      </w:r>
      <w:r w:rsidR="00A51278" w:rsidRPr="00A931F0">
        <w:rPr>
          <w:rFonts w:ascii="Times New Roman" w:hAnsi="Times New Roman" w:cs="Times New Roman"/>
          <w:b/>
          <w:bCs/>
          <w:sz w:val="24"/>
          <w:szCs w:val="24"/>
          <w:lang w:val="sr-Cyrl-RS"/>
        </w:rPr>
        <w:t>УВОД</w:t>
      </w:r>
    </w:p>
    <w:p w14:paraId="5630ED41" w14:textId="7B2409C0"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докумената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понуду</w:t>
      </w:r>
      <w:r w:rsidR="00403CCE" w:rsidRPr="00473979">
        <w:rPr>
          <w:rFonts w:ascii="Times New Roman" w:hAnsi="Times New Roman" w:cs="Times New Roman"/>
          <w:sz w:val="24"/>
          <w:szCs w:val="24"/>
          <w:lang w:val="sr-Cyrl-RS"/>
        </w:rPr>
        <w:t>.</w:t>
      </w:r>
    </w:p>
    <w:p w14:paraId="2E0AAA03" w14:textId="2E4628F3"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Садржина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обрасца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прописана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садржини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поступцима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јавних</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Службени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гласник</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РС</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број</w:t>
      </w:r>
      <w:r w:rsidR="00403CCE" w:rsidRPr="00473979">
        <w:rPr>
          <w:rFonts w:ascii="Times New Roman" w:hAnsi="Times New Roman" w:cs="Times New Roman"/>
          <w:sz w:val="24"/>
          <w:szCs w:val="24"/>
          <w:lang w:val="sr-Cyrl-RS"/>
        </w:rPr>
        <w:t xml:space="preserve"> 93/20</w:t>
      </w:r>
      <w:r w:rsidR="00473979">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у</w:t>
      </w:r>
      <w:r w:rsid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даљем</w:t>
      </w:r>
      <w:r w:rsid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тексту</w:t>
      </w:r>
      <w:r w:rsid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w:t>
      </w:r>
      <w:r w:rsidR="00403CCE" w:rsidRPr="00473979">
        <w:rPr>
          <w:rFonts w:ascii="Times New Roman" w:hAnsi="Times New Roman" w:cs="Times New Roman"/>
          <w:sz w:val="24"/>
          <w:szCs w:val="24"/>
          <w:lang w:val="sr-Cyrl-RS"/>
        </w:rPr>
        <w:t>).</w:t>
      </w:r>
    </w:p>
    <w:p w14:paraId="1C006FD3" w14:textId="77777777" w:rsidR="00F84B2C" w:rsidRPr="00C46E66" w:rsidRDefault="00F84B2C" w:rsidP="00F84B2C">
      <w:pPr>
        <w:jc w:val="both"/>
        <w:rPr>
          <w:rFonts w:ascii="Times New Roman" w:hAnsi="Times New Roman" w:cs="Times New Roman"/>
          <w:sz w:val="24"/>
          <w:szCs w:val="24"/>
          <w:lang w:val="sr-Cyrl-RS"/>
        </w:rPr>
      </w:pPr>
      <w:r w:rsidRPr="00C46E66">
        <w:rPr>
          <w:rFonts w:ascii="Times New Roman" w:hAnsi="Times New Roman" w:cs="Times New Roman"/>
          <w:sz w:val="24"/>
          <w:szCs w:val="24"/>
          <w:lang w:val="sr-Cyrl-RS"/>
        </w:rPr>
        <w:t xml:space="preserve">Образац понуде наручилац не прилаже конкурсној документацији и наведени образац не представља посебан део конкурсне документације. Из наведеног разлога, заинтересована лица не могу преузети образац понуде као саставни део конкурсне документације. </w:t>
      </w:r>
    </w:p>
    <w:p w14:paraId="3F63295B" w14:textId="738653A1" w:rsidR="00403CCE" w:rsidRPr="0040198C" w:rsidRDefault="00F84B2C" w:rsidP="00403CCE">
      <w:pPr>
        <w:jc w:val="both"/>
        <w:rPr>
          <w:rFonts w:ascii="Times New Roman" w:hAnsi="Times New Roman" w:cs="Times New Roman"/>
          <w:sz w:val="24"/>
          <w:szCs w:val="24"/>
          <w:lang w:val="sr-Cyrl-RS"/>
        </w:rPr>
      </w:pPr>
      <w:r w:rsidRPr="00C46E66">
        <w:rPr>
          <w:rFonts w:ascii="Times New Roman" w:hAnsi="Times New Roman" w:cs="Times New Roman"/>
          <w:sz w:val="24"/>
          <w:szCs w:val="24"/>
          <w:lang w:val="sr-Cyrl-RS"/>
        </w:rPr>
        <w:t xml:space="preserve">Наручилац приликом припреме конкурсне документације и захтевањем одређених података који треба да наведу понуђачи (цена, рок испоруке и сл.),  аутоматски дефинише садржину будућег обрасца понуде који ће на тај начин бити креиран од стране понуђача тек приликом припреме понуде. Понуђачи приликом припреме своје понуде наводе податке које је од њих захтевао наручилац (цена, рок испоруке и сл) и креирају образац понуде који подносе у оквиру своје е-понуде.   </w:t>
      </w:r>
    </w:p>
    <w:p w14:paraId="5A365C6D" w14:textId="4EEEC4EC" w:rsidR="00403CCE" w:rsidRPr="00A931F0" w:rsidRDefault="00A931F0" w:rsidP="00A931F0">
      <w:pPr>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Latn-RS"/>
        </w:rPr>
        <w:t>II</w:t>
      </w:r>
      <w:r>
        <w:rPr>
          <w:rFonts w:ascii="Times New Roman" w:hAnsi="Times New Roman" w:cs="Times New Roman"/>
          <w:b/>
          <w:bCs/>
          <w:sz w:val="24"/>
          <w:szCs w:val="24"/>
          <w:lang w:val="sr-Latn-RS"/>
        </w:rPr>
        <w:tab/>
      </w:r>
      <w:r w:rsidR="00A51278" w:rsidRPr="00A931F0">
        <w:rPr>
          <w:rFonts w:ascii="Times New Roman" w:hAnsi="Times New Roman" w:cs="Times New Roman"/>
          <w:b/>
          <w:bCs/>
          <w:sz w:val="24"/>
          <w:szCs w:val="24"/>
          <w:lang w:val="sr-Cyrl-RS"/>
        </w:rPr>
        <w:t>ПОПУЊАВАЊЕ</w:t>
      </w:r>
      <w:r w:rsidR="00403CCE" w:rsidRPr="00A931F0">
        <w:rPr>
          <w:rFonts w:ascii="Times New Roman" w:hAnsi="Times New Roman" w:cs="Times New Roman"/>
          <w:b/>
          <w:bCs/>
          <w:sz w:val="24"/>
          <w:szCs w:val="24"/>
          <w:lang w:val="sr-Cyrl-RS"/>
        </w:rPr>
        <w:t xml:space="preserve"> </w:t>
      </w:r>
      <w:r w:rsidR="00A51278" w:rsidRPr="00A931F0">
        <w:rPr>
          <w:rFonts w:ascii="Times New Roman" w:hAnsi="Times New Roman" w:cs="Times New Roman"/>
          <w:b/>
          <w:bCs/>
          <w:sz w:val="24"/>
          <w:szCs w:val="24"/>
          <w:lang w:val="sr-Cyrl-RS"/>
        </w:rPr>
        <w:t>ОБРАСЦА</w:t>
      </w:r>
    </w:p>
    <w:p w14:paraId="7284AFAA" w14:textId="77777777" w:rsidR="00FD53EB" w:rsidRPr="00473979" w:rsidRDefault="00FD53EB" w:rsidP="00FD53EB">
      <w:pPr>
        <w:pStyle w:val="ListParagraph"/>
        <w:ind w:left="1080"/>
        <w:jc w:val="both"/>
        <w:rPr>
          <w:rFonts w:ascii="Times New Roman" w:hAnsi="Times New Roman" w:cs="Times New Roman"/>
          <w:b/>
          <w:bCs/>
          <w:sz w:val="24"/>
          <w:szCs w:val="24"/>
          <w:lang w:val="sr-Cyrl-RS"/>
        </w:rPr>
      </w:pPr>
    </w:p>
    <w:p w14:paraId="67540670" w14:textId="10925B16" w:rsidR="00403CCE" w:rsidRPr="00473979" w:rsidRDefault="00A51278" w:rsidP="00403CCE">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473979">
        <w:rPr>
          <w:rFonts w:ascii="Times New Roman" w:hAnsi="Times New Roman" w:cs="Times New Roman"/>
          <w:sz w:val="24"/>
          <w:szCs w:val="24"/>
          <w:lang w:val="sr-Cyrl-RS"/>
        </w:rPr>
        <w:t xml:space="preserve">, </w:t>
      </w:r>
      <w:r>
        <w:rPr>
          <w:rFonts w:ascii="Times New Roman" w:hAnsi="Times New Roman" w:cs="Times New Roman"/>
          <w:b/>
          <w:bCs/>
          <w:sz w:val="24"/>
          <w:szCs w:val="24"/>
          <w:lang w:val="sr-Cyrl-RS"/>
        </w:rPr>
        <w:t>не</w:t>
      </w:r>
      <w:r w:rsidR="00403CCE" w:rsidRPr="0047397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саставља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посебан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6C0E89">
        <w:rPr>
          <w:rFonts w:ascii="Times New Roman" w:hAnsi="Times New Roman" w:cs="Times New Roman"/>
          <w:sz w:val="24"/>
          <w:szCs w:val="24"/>
          <w:lang w:val="sr-Cyrl-RS"/>
        </w:rPr>
        <w:t>,</w:t>
      </w:r>
      <w:r w:rsidR="00403CCE" w:rsidRPr="00473979">
        <w:rPr>
          <w:rFonts w:ascii="Times New Roman" w:hAnsi="Times New Roman" w:cs="Times New Roman"/>
          <w:sz w:val="24"/>
          <w:szCs w:val="24"/>
          <w:lang w:val="hr-HR"/>
        </w:rPr>
        <w:t xml:space="preserve"> </w:t>
      </w:r>
      <w:r w:rsidR="006C0E89">
        <w:rPr>
          <w:rFonts w:ascii="Times New Roman" w:hAnsi="Times New Roman" w:cs="Times New Roman"/>
          <w:sz w:val="24"/>
          <w:szCs w:val="24"/>
          <w:lang w:val="hr-HR"/>
        </w:rPr>
        <w:t>већ</w:t>
      </w:r>
      <w:r w:rsidR="00403CCE" w:rsidRPr="00473979">
        <w:rPr>
          <w:rFonts w:ascii="Times New Roman" w:hAnsi="Times New Roman" w:cs="Times New Roman"/>
          <w:sz w:val="24"/>
          <w:szCs w:val="24"/>
          <w:lang w:val="hr-HR"/>
        </w:rPr>
        <w:t xml:space="preserve"> </w:t>
      </w:r>
      <w:r w:rsidR="00F84B2C">
        <w:rPr>
          <w:rFonts w:ascii="Times New Roman" w:hAnsi="Times New Roman" w:cs="Times New Roman"/>
          <w:sz w:val="24"/>
          <w:szCs w:val="24"/>
          <w:lang w:val="sr-Cyrl-RS"/>
        </w:rPr>
        <w:t>податке</w:t>
      </w:r>
      <w:r w:rsidR="00544F71">
        <w:rPr>
          <w:rFonts w:ascii="Times New Roman" w:hAnsi="Times New Roman" w:cs="Times New Roman"/>
          <w:sz w:val="24"/>
          <w:szCs w:val="24"/>
        </w:rPr>
        <w:t>,</w:t>
      </w:r>
      <w:r w:rsidR="00F84B2C">
        <w:rPr>
          <w:rFonts w:ascii="Times New Roman" w:hAnsi="Times New Roman" w:cs="Times New Roman"/>
          <w:sz w:val="24"/>
          <w:szCs w:val="24"/>
          <w:lang w:val="sr-Cyrl-RS"/>
        </w:rPr>
        <w:t xml:space="preserve"> који чине садржину Обрасца понуде</w:t>
      </w:r>
      <w:r w:rsidR="00544F71">
        <w:rPr>
          <w:rFonts w:ascii="Times New Roman" w:hAnsi="Times New Roman" w:cs="Times New Roman"/>
          <w:sz w:val="24"/>
          <w:szCs w:val="24"/>
        </w:rPr>
        <w:t>,</w:t>
      </w:r>
      <w:r w:rsidR="00F84B2C">
        <w:rPr>
          <w:rFonts w:ascii="Times New Roman" w:hAnsi="Times New Roman" w:cs="Times New Roman"/>
          <w:sz w:val="24"/>
          <w:szCs w:val="24"/>
          <w:lang w:val="sr-Cyrl-RS"/>
        </w:rPr>
        <w:t xml:space="preserve"> уноси </w:t>
      </w:r>
      <w:r w:rsidR="006C0E89">
        <w:rPr>
          <w:rFonts w:ascii="Times New Roman" w:hAnsi="Times New Roman" w:cs="Times New Roman"/>
          <w:sz w:val="24"/>
          <w:szCs w:val="24"/>
          <w:lang w:val="sr-Cyrl-RS"/>
        </w:rPr>
        <w:t>у поља за то предвиђена на</w:t>
      </w:r>
      <w:r w:rsidR="00F84B2C">
        <w:rPr>
          <w:rFonts w:ascii="Times New Roman" w:hAnsi="Times New Roman" w:cs="Times New Roman"/>
          <w:sz w:val="24"/>
          <w:szCs w:val="24"/>
          <w:lang w:val="sr-Cyrl-RS"/>
        </w:rPr>
        <w:t xml:space="preserve"> </w:t>
      </w:r>
      <w:r>
        <w:rPr>
          <w:rFonts w:ascii="Times New Roman" w:hAnsi="Times New Roman" w:cs="Times New Roman"/>
          <w:sz w:val="24"/>
          <w:szCs w:val="24"/>
          <w:lang w:val="hr-HR"/>
        </w:rPr>
        <w:t>Портал</w:t>
      </w:r>
      <w:r w:rsidR="006C0E89">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w:t>
      </w:r>
    </w:p>
    <w:p w14:paraId="1D87F64B" w14:textId="77777777" w:rsidR="00403CCE" w:rsidRPr="00473979" w:rsidRDefault="00403CCE" w:rsidP="00403CCE">
      <w:pPr>
        <w:pStyle w:val="ListParagraph"/>
        <w:ind w:left="1080"/>
        <w:jc w:val="both"/>
        <w:rPr>
          <w:rFonts w:ascii="Times New Roman" w:hAnsi="Times New Roman" w:cs="Times New Roman"/>
          <w:sz w:val="24"/>
          <w:szCs w:val="24"/>
          <w:lang w:val="sr-Cyrl-RS"/>
        </w:rPr>
      </w:pPr>
    </w:p>
    <w:p w14:paraId="04005B8A" w14:textId="47466E1A" w:rsidR="00403CCE" w:rsidRPr="00473979" w:rsidRDefault="00A51278" w:rsidP="00403CCE">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циљу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попуњавања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обрасца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уноси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sidR="00A931F0">
        <w:rPr>
          <w:rFonts w:ascii="Times New Roman" w:hAnsi="Times New Roman" w:cs="Times New Roman"/>
          <w:sz w:val="24"/>
          <w:szCs w:val="24"/>
          <w:lang w:val="sr-Cyrl-RS"/>
        </w:rPr>
        <w:t>Портал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основу</w:t>
      </w:r>
      <w:r w:rsidR="00403CCE" w:rsidRPr="00473979">
        <w:rPr>
          <w:rFonts w:ascii="Times New Roman" w:hAnsi="Times New Roman" w:cs="Times New Roman"/>
          <w:sz w:val="24"/>
          <w:szCs w:val="24"/>
          <w:lang w:val="sr-Cyrl-RS"/>
        </w:rPr>
        <w:t xml:space="preserve"> </w:t>
      </w:r>
      <w:r w:rsidR="00A931F0">
        <w:rPr>
          <w:rFonts w:ascii="Times New Roman" w:hAnsi="Times New Roman" w:cs="Times New Roman"/>
          <w:sz w:val="24"/>
          <w:szCs w:val="24"/>
          <w:lang w:val="sr-Cyrl-RS"/>
        </w:rPr>
        <w:t>података</w:t>
      </w:r>
      <w:r w:rsid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дефинисао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поступка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473979">
        <w:rPr>
          <w:rFonts w:ascii="Times New Roman" w:hAnsi="Times New Roman" w:cs="Times New Roman"/>
          <w:sz w:val="24"/>
          <w:szCs w:val="24"/>
          <w:lang w:val="sr-Cyrl-RS"/>
        </w:rPr>
        <w:t xml:space="preserve">.  </w:t>
      </w:r>
    </w:p>
    <w:tbl>
      <w:tblPr>
        <w:tblStyle w:val="TableGrid"/>
        <w:tblW w:w="0" w:type="auto"/>
        <w:tblLook w:val="04A0" w:firstRow="1" w:lastRow="0" w:firstColumn="1" w:lastColumn="0" w:noHBand="0" w:noVBand="1"/>
      </w:tblPr>
      <w:tblGrid>
        <w:gridCol w:w="9350"/>
      </w:tblGrid>
      <w:tr w:rsidR="00403CCE" w:rsidRPr="00473979" w14:paraId="3640AC6F" w14:textId="77777777" w:rsidTr="002C1407">
        <w:tc>
          <w:tcPr>
            <w:tcW w:w="9350" w:type="dxa"/>
            <w:shd w:val="clear" w:color="auto" w:fill="D9D9D9" w:themeFill="background1" w:themeFillShade="D9"/>
          </w:tcPr>
          <w:p w14:paraId="1CC46AC4" w14:textId="58581DC2" w:rsidR="00403CCE" w:rsidRPr="00601741" w:rsidRDefault="00A51278" w:rsidP="0040198C">
            <w:pPr>
              <w:jc w:val="both"/>
              <w:rPr>
                <w:rFonts w:ascii="Times New Roman" w:hAnsi="Times New Roman" w:cs="Times New Roman"/>
                <w:sz w:val="24"/>
                <w:szCs w:val="24"/>
                <w:lang w:val="sr-Latn-RS"/>
              </w:rPr>
            </w:pP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само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уноси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тражене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sidR="0040198C">
              <w:rPr>
                <w:rFonts w:ascii="Times New Roman" w:hAnsi="Times New Roman" w:cs="Times New Roman"/>
                <w:sz w:val="24"/>
                <w:szCs w:val="24"/>
                <w:lang w:val="sr-Cyrl-RS"/>
              </w:rPr>
              <w:t>Портал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потписује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нити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скенира</w:t>
            </w:r>
            <w:r w:rsidR="00601741">
              <w:rPr>
                <w:rFonts w:ascii="Times New Roman" w:hAnsi="Times New Roman" w:cs="Times New Roman"/>
                <w:sz w:val="24"/>
                <w:szCs w:val="24"/>
                <w:lang w:val="sr-Latn-RS"/>
              </w:rPr>
              <w:t>.</w:t>
            </w:r>
          </w:p>
        </w:tc>
      </w:tr>
    </w:tbl>
    <w:p w14:paraId="6A23DFE2" w14:textId="77777777" w:rsidR="00403CCE" w:rsidRPr="00473979" w:rsidRDefault="00403CCE" w:rsidP="00403CCE">
      <w:pPr>
        <w:rPr>
          <w:rFonts w:ascii="Times New Roman" w:hAnsi="Times New Roman" w:cs="Times New Roman"/>
          <w:sz w:val="24"/>
          <w:szCs w:val="24"/>
          <w:lang w:val="sr-Cyrl-RS"/>
        </w:rPr>
      </w:pPr>
    </w:p>
    <w:p w14:paraId="7F9F9477" w14:textId="756DA81B" w:rsidR="00544F71" w:rsidRDefault="00A51278" w:rsidP="00544F71">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Након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уношења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тражених</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података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креира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обрасца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Порталу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склопу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403CCE" w:rsidRPr="00473979">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основу</w:t>
      </w:r>
      <w:r w:rsidR="00403CCE" w:rsidRPr="00473979">
        <w:rPr>
          <w:rFonts w:ascii="Times New Roman" w:hAnsi="Times New Roman" w:cs="Times New Roman"/>
          <w:sz w:val="24"/>
          <w:szCs w:val="24"/>
          <w:lang w:val="sr-Cyrl-RS"/>
        </w:rPr>
        <w:t xml:space="preserve"> </w:t>
      </w:r>
      <w:r w:rsidR="006C0E89">
        <w:rPr>
          <w:rFonts w:ascii="Times New Roman" w:hAnsi="Times New Roman" w:cs="Times New Roman"/>
          <w:sz w:val="24"/>
          <w:szCs w:val="24"/>
          <w:lang w:val="sr-Cyrl-RS"/>
        </w:rPr>
        <w:t xml:space="preserve">података које </w:t>
      </w:r>
      <w:r w:rsidR="00544F71">
        <w:rPr>
          <w:rFonts w:ascii="Times New Roman" w:hAnsi="Times New Roman" w:cs="Times New Roman"/>
          <w:sz w:val="24"/>
          <w:szCs w:val="24"/>
          <w:lang w:val="sr-Cyrl-RS"/>
        </w:rPr>
        <w:t>је наручилац унео у Портал.</w:t>
      </w:r>
    </w:p>
    <w:p w14:paraId="0AD70A6C" w14:textId="4EEE0D06" w:rsidR="0040198C" w:rsidRDefault="0040198C" w:rsidP="0040198C">
      <w:pPr>
        <w:pStyle w:val="ListParagraph"/>
        <w:ind w:left="1080"/>
        <w:jc w:val="both"/>
        <w:rPr>
          <w:rFonts w:ascii="Times New Roman" w:hAnsi="Times New Roman" w:cs="Times New Roman"/>
          <w:sz w:val="24"/>
          <w:szCs w:val="24"/>
          <w:lang w:val="sr-Cyrl-RS"/>
        </w:rPr>
      </w:pPr>
    </w:p>
    <w:p w14:paraId="5B4F0762" w14:textId="3B73EA80" w:rsidR="0040198C" w:rsidRDefault="0040198C" w:rsidP="0040198C">
      <w:pPr>
        <w:pStyle w:val="ListParagraph"/>
        <w:ind w:left="1080"/>
        <w:jc w:val="both"/>
        <w:rPr>
          <w:rFonts w:ascii="Times New Roman"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40198C" w14:paraId="33E67BA1" w14:textId="77777777" w:rsidTr="0040198C">
        <w:tc>
          <w:tcPr>
            <w:tcW w:w="9355" w:type="dxa"/>
            <w:shd w:val="clear" w:color="auto" w:fill="D9D9D9" w:themeFill="background1" w:themeFillShade="D9"/>
          </w:tcPr>
          <w:p w14:paraId="1073573D" w14:textId="4421014C" w:rsidR="0040198C" w:rsidRDefault="0040198C" w:rsidP="005C6F4D">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w:t>
            </w:r>
            <w:r w:rsidR="005C6F4D">
              <w:rPr>
                <w:rFonts w:ascii="Times New Roman" w:hAnsi="Times New Roman" w:cs="Times New Roman"/>
                <w:sz w:val="24"/>
                <w:szCs w:val="24"/>
                <w:lang w:val="sr-Cyrl-RS"/>
              </w:rPr>
              <w:t>образац понуде</w:t>
            </w:r>
            <w:r>
              <w:rPr>
                <w:rFonts w:ascii="Times New Roman" w:hAnsi="Times New Roman" w:cs="Times New Roman"/>
                <w:sz w:val="24"/>
                <w:szCs w:val="24"/>
                <w:lang w:val="sr-Cyrl-RS"/>
              </w:rPr>
              <w:t xml:space="preserve"> креира кликом на поље под називом „креирај“. </w:t>
            </w:r>
          </w:p>
        </w:tc>
      </w:tr>
    </w:tbl>
    <w:p w14:paraId="50DFF737" w14:textId="77777777" w:rsidR="0040198C" w:rsidRDefault="0040198C" w:rsidP="0040198C">
      <w:pPr>
        <w:pStyle w:val="ListParagraph"/>
        <w:ind w:left="1080"/>
        <w:jc w:val="both"/>
        <w:rPr>
          <w:rFonts w:ascii="Times New Roman" w:hAnsi="Times New Roman" w:cs="Times New Roman"/>
          <w:sz w:val="24"/>
          <w:szCs w:val="24"/>
          <w:lang w:val="sr-Cyrl-RS"/>
        </w:rPr>
      </w:pPr>
    </w:p>
    <w:p w14:paraId="22816347" w14:textId="0596A75F" w:rsidR="00403CCE" w:rsidRPr="00473979" w:rsidRDefault="00544F71" w:rsidP="00544F71">
      <w:pPr>
        <w:pStyle w:val="ListParagraph"/>
        <w:ind w:left="1080"/>
        <w:jc w:val="both"/>
        <w:rPr>
          <w:rFonts w:ascii="Times New Roman" w:hAnsi="Times New Roman" w:cs="Times New Roman"/>
          <w:sz w:val="24"/>
          <w:szCs w:val="24"/>
          <w:lang w:val="sr-Cyrl-RS"/>
        </w:rPr>
      </w:pPr>
      <w:r w:rsidRPr="00473979">
        <w:rPr>
          <w:rFonts w:ascii="Times New Roman" w:hAnsi="Times New Roman" w:cs="Times New Roman"/>
          <w:sz w:val="24"/>
          <w:szCs w:val="24"/>
          <w:lang w:val="sr-Cyrl-RS"/>
        </w:rPr>
        <w:t xml:space="preserve"> </w:t>
      </w:r>
    </w:p>
    <w:p w14:paraId="16F6F900" w14:textId="3C2D39F4" w:rsidR="00CF5372" w:rsidRPr="0040198C" w:rsidRDefault="00A51278" w:rsidP="00403CCE">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hr-HR"/>
        </w:rPr>
        <w:lastRenderedPageBreak/>
        <w:t>Тако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креирани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образац</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понуде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постаје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саставни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део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е</w:t>
      </w:r>
      <w:r w:rsidR="00403CCE" w:rsidRPr="00473979">
        <w:rPr>
          <w:rFonts w:ascii="Times New Roman" w:hAnsi="Times New Roman" w:cs="Times New Roman"/>
          <w:sz w:val="24"/>
          <w:szCs w:val="24"/>
          <w:lang w:val="hr-HR"/>
        </w:rPr>
        <w:t>-</w:t>
      </w:r>
      <w:r w:rsidR="00544F71">
        <w:rPr>
          <w:rFonts w:ascii="Times New Roman" w:hAnsi="Times New Roman" w:cs="Times New Roman"/>
          <w:sz w:val="24"/>
          <w:szCs w:val="24"/>
          <w:lang w:val="hr-HR"/>
        </w:rPr>
        <w:t>п</w:t>
      </w:r>
      <w:r>
        <w:rPr>
          <w:rFonts w:ascii="Times New Roman" w:hAnsi="Times New Roman" w:cs="Times New Roman"/>
          <w:sz w:val="24"/>
          <w:szCs w:val="24"/>
          <w:lang w:val="hr-HR"/>
        </w:rPr>
        <w:t>онуде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као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такав</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се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подноси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као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саставни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део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понуде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која</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ће</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бити</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доступна</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наручиоцу</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отварању</w:t>
      </w:r>
      <w:r w:rsidR="00403CC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понуда</w:t>
      </w:r>
      <w:r w:rsidR="00403CCE" w:rsidRPr="00473979">
        <w:rPr>
          <w:rFonts w:ascii="Times New Roman" w:hAnsi="Times New Roman" w:cs="Times New Roman"/>
          <w:sz w:val="24"/>
          <w:szCs w:val="24"/>
          <w:lang w:val="hr-HR"/>
        </w:rPr>
        <w:t>.</w:t>
      </w:r>
    </w:p>
    <w:p w14:paraId="2E15161D" w14:textId="4AB04E1E" w:rsidR="0040198C" w:rsidRDefault="0040198C" w:rsidP="0040198C">
      <w:pPr>
        <w:jc w:val="both"/>
        <w:rPr>
          <w:rFonts w:ascii="Times New Roman" w:hAnsi="Times New Roman" w:cs="Times New Roman"/>
          <w:sz w:val="24"/>
          <w:szCs w:val="24"/>
          <w:lang w:val="sr-Cyrl-RS"/>
        </w:rPr>
      </w:pPr>
    </w:p>
    <w:p w14:paraId="68B1B33B" w14:textId="212E54B0" w:rsidR="0040198C" w:rsidRDefault="0040198C" w:rsidP="0040198C">
      <w:pPr>
        <w:jc w:val="both"/>
        <w:rPr>
          <w:rFonts w:ascii="Times New Roman" w:hAnsi="Times New Roman" w:cs="Times New Roman"/>
          <w:sz w:val="24"/>
          <w:szCs w:val="24"/>
          <w:lang w:val="sr-Cyrl-RS"/>
        </w:rPr>
      </w:pPr>
    </w:p>
    <w:p w14:paraId="09739A57" w14:textId="05431839" w:rsidR="0040198C" w:rsidRDefault="0040198C" w:rsidP="0040198C">
      <w:pPr>
        <w:jc w:val="both"/>
        <w:rPr>
          <w:rFonts w:ascii="Times New Roman" w:hAnsi="Times New Roman" w:cs="Times New Roman"/>
          <w:sz w:val="24"/>
          <w:szCs w:val="24"/>
          <w:lang w:val="sr-Cyrl-RS"/>
        </w:rPr>
      </w:pPr>
    </w:p>
    <w:p w14:paraId="7A04F102" w14:textId="782072AD" w:rsidR="0040198C" w:rsidRDefault="0040198C" w:rsidP="0040198C">
      <w:pPr>
        <w:jc w:val="both"/>
        <w:rPr>
          <w:rFonts w:ascii="Times New Roman" w:hAnsi="Times New Roman" w:cs="Times New Roman"/>
          <w:sz w:val="24"/>
          <w:szCs w:val="24"/>
          <w:lang w:val="sr-Cyrl-RS"/>
        </w:rPr>
      </w:pPr>
    </w:p>
    <w:p w14:paraId="0FDC5987" w14:textId="6D348BD0" w:rsidR="0040198C" w:rsidRDefault="0040198C" w:rsidP="0040198C">
      <w:pPr>
        <w:jc w:val="both"/>
        <w:rPr>
          <w:rFonts w:ascii="Times New Roman" w:hAnsi="Times New Roman" w:cs="Times New Roman"/>
          <w:sz w:val="24"/>
          <w:szCs w:val="24"/>
          <w:lang w:val="sr-Cyrl-RS"/>
        </w:rPr>
      </w:pPr>
    </w:p>
    <w:p w14:paraId="13E4A9A5" w14:textId="70D449EB" w:rsidR="0040198C" w:rsidRDefault="0040198C" w:rsidP="0040198C">
      <w:pPr>
        <w:jc w:val="both"/>
        <w:rPr>
          <w:rFonts w:ascii="Times New Roman" w:hAnsi="Times New Roman" w:cs="Times New Roman"/>
          <w:sz w:val="24"/>
          <w:szCs w:val="24"/>
          <w:lang w:val="sr-Cyrl-RS"/>
        </w:rPr>
      </w:pPr>
    </w:p>
    <w:p w14:paraId="1B24A7F8" w14:textId="637A3682" w:rsidR="0040198C" w:rsidRDefault="0040198C" w:rsidP="0040198C">
      <w:pPr>
        <w:jc w:val="both"/>
        <w:rPr>
          <w:rFonts w:ascii="Times New Roman" w:hAnsi="Times New Roman" w:cs="Times New Roman"/>
          <w:sz w:val="24"/>
          <w:szCs w:val="24"/>
          <w:lang w:val="sr-Cyrl-RS"/>
        </w:rPr>
      </w:pPr>
    </w:p>
    <w:p w14:paraId="628A11A2" w14:textId="1429386D" w:rsidR="0040198C" w:rsidRDefault="0040198C" w:rsidP="0040198C">
      <w:pPr>
        <w:jc w:val="both"/>
        <w:rPr>
          <w:rFonts w:ascii="Times New Roman" w:hAnsi="Times New Roman" w:cs="Times New Roman"/>
          <w:sz w:val="24"/>
          <w:szCs w:val="24"/>
          <w:lang w:val="sr-Cyrl-RS"/>
        </w:rPr>
      </w:pPr>
    </w:p>
    <w:p w14:paraId="0C665B9B" w14:textId="3C96CD3F" w:rsidR="0040198C" w:rsidRDefault="0040198C" w:rsidP="0040198C">
      <w:pPr>
        <w:jc w:val="both"/>
        <w:rPr>
          <w:rFonts w:ascii="Times New Roman" w:hAnsi="Times New Roman" w:cs="Times New Roman"/>
          <w:sz w:val="24"/>
          <w:szCs w:val="24"/>
          <w:lang w:val="sr-Cyrl-RS"/>
        </w:rPr>
      </w:pPr>
    </w:p>
    <w:p w14:paraId="004CBC3D" w14:textId="341E6681" w:rsidR="0040198C" w:rsidRDefault="0040198C" w:rsidP="0040198C">
      <w:pPr>
        <w:jc w:val="both"/>
        <w:rPr>
          <w:rFonts w:ascii="Times New Roman" w:hAnsi="Times New Roman" w:cs="Times New Roman"/>
          <w:sz w:val="24"/>
          <w:szCs w:val="24"/>
          <w:lang w:val="sr-Cyrl-RS"/>
        </w:rPr>
      </w:pPr>
    </w:p>
    <w:p w14:paraId="0D4F3045" w14:textId="51729421" w:rsidR="0040198C" w:rsidRDefault="0040198C" w:rsidP="0040198C">
      <w:pPr>
        <w:jc w:val="both"/>
        <w:rPr>
          <w:rFonts w:ascii="Times New Roman" w:hAnsi="Times New Roman" w:cs="Times New Roman"/>
          <w:sz w:val="24"/>
          <w:szCs w:val="24"/>
          <w:lang w:val="sr-Cyrl-RS"/>
        </w:rPr>
      </w:pPr>
    </w:p>
    <w:p w14:paraId="33A997C5" w14:textId="141B650D" w:rsidR="0040198C" w:rsidRDefault="0040198C" w:rsidP="0040198C">
      <w:pPr>
        <w:jc w:val="both"/>
        <w:rPr>
          <w:rFonts w:ascii="Times New Roman" w:hAnsi="Times New Roman" w:cs="Times New Roman"/>
          <w:sz w:val="24"/>
          <w:szCs w:val="24"/>
          <w:lang w:val="sr-Cyrl-RS"/>
        </w:rPr>
      </w:pPr>
    </w:p>
    <w:p w14:paraId="7A004D28" w14:textId="38D8453D" w:rsidR="0040198C" w:rsidRDefault="0040198C" w:rsidP="0040198C">
      <w:pPr>
        <w:jc w:val="both"/>
        <w:rPr>
          <w:rFonts w:ascii="Times New Roman" w:hAnsi="Times New Roman" w:cs="Times New Roman"/>
          <w:sz w:val="24"/>
          <w:szCs w:val="24"/>
          <w:lang w:val="sr-Cyrl-RS"/>
        </w:rPr>
      </w:pPr>
    </w:p>
    <w:p w14:paraId="5BE50482" w14:textId="17D38328" w:rsidR="0040198C" w:rsidRDefault="0040198C" w:rsidP="0040198C">
      <w:pPr>
        <w:jc w:val="both"/>
        <w:rPr>
          <w:rFonts w:ascii="Times New Roman" w:hAnsi="Times New Roman" w:cs="Times New Roman"/>
          <w:sz w:val="24"/>
          <w:szCs w:val="24"/>
          <w:lang w:val="sr-Cyrl-RS"/>
        </w:rPr>
      </w:pPr>
    </w:p>
    <w:p w14:paraId="285B523A" w14:textId="7F43F232" w:rsidR="0040198C" w:rsidRDefault="0040198C" w:rsidP="0040198C">
      <w:pPr>
        <w:jc w:val="both"/>
        <w:rPr>
          <w:rFonts w:ascii="Times New Roman" w:hAnsi="Times New Roman" w:cs="Times New Roman"/>
          <w:sz w:val="24"/>
          <w:szCs w:val="24"/>
          <w:lang w:val="sr-Cyrl-RS"/>
        </w:rPr>
      </w:pPr>
    </w:p>
    <w:p w14:paraId="6CAF5D46" w14:textId="67A3B5E0" w:rsidR="0040198C" w:rsidRDefault="0040198C" w:rsidP="0040198C">
      <w:pPr>
        <w:jc w:val="both"/>
        <w:rPr>
          <w:rFonts w:ascii="Times New Roman" w:hAnsi="Times New Roman" w:cs="Times New Roman"/>
          <w:sz w:val="24"/>
          <w:szCs w:val="24"/>
          <w:lang w:val="sr-Cyrl-RS"/>
        </w:rPr>
      </w:pPr>
    </w:p>
    <w:p w14:paraId="0E853403" w14:textId="31425F76" w:rsidR="0040198C" w:rsidRDefault="0040198C" w:rsidP="0040198C">
      <w:pPr>
        <w:jc w:val="both"/>
        <w:rPr>
          <w:rFonts w:ascii="Times New Roman" w:hAnsi="Times New Roman" w:cs="Times New Roman"/>
          <w:sz w:val="24"/>
          <w:szCs w:val="24"/>
          <w:lang w:val="sr-Cyrl-RS"/>
        </w:rPr>
      </w:pPr>
    </w:p>
    <w:p w14:paraId="5A54F7ED" w14:textId="788B31A4" w:rsidR="0040198C" w:rsidRDefault="0040198C" w:rsidP="0040198C">
      <w:pPr>
        <w:jc w:val="both"/>
        <w:rPr>
          <w:rFonts w:ascii="Times New Roman" w:hAnsi="Times New Roman" w:cs="Times New Roman"/>
          <w:sz w:val="24"/>
          <w:szCs w:val="24"/>
          <w:lang w:val="sr-Cyrl-RS"/>
        </w:rPr>
      </w:pPr>
    </w:p>
    <w:p w14:paraId="0EFC4E47" w14:textId="7F807506" w:rsidR="0040198C" w:rsidRDefault="0040198C" w:rsidP="0040198C">
      <w:pPr>
        <w:jc w:val="both"/>
        <w:rPr>
          <w:rFonts w:ascii="Times New Roman" w:hAnsi="Times New Roman" w:cs="Times New Roman"/>
          <w:sz w:val="24"/>
          <w:szCs w:val="24"/>
          <w:lang w:val="sr-Cyrl-RS"/>
        </w:rPr>
      </w:pPr>
    </w:p>
    <w:p w14:paraId="7E165C24" w14:textId="05337926" w:rsidR="0040198C" w:rsidRDefault="0040198C" w:rsidP="0040198C">
      <w:pPr>
        <w:jc w:val="both"/>
        <w:rPr>
          <w:rFonts w:ascii="Times New Roman" w:hAnsi="Times New Roman" w:cs="Times New Roman"/>
          <w:sz w:val="24"/>
          <w:szCs w:val="24"/>
          <w:lang w:val="sr-Cyrl-RS"/>
        </w:rPr>
      </w:pPr>
    </w:p>
    <w:p w14:paraId="22BB5304" w14:textId="2CF1D385" w:rsidR="0040198C" w:rsidRDefault="0040198C" w:rsidP="0040198C">
      <w:pPr>
        <w:jc w:val="both"/>
        <w:rPr>
          <w:rFonts w:ascii="Times New Roman" w:hAnsi="Times New Roman" w:cs="Times New Roman"/>
          <w:sz w:val="24"/>
          <w:szCs w:val="24"/>
          <w:lang w:val="sr-Cyrl-RS"/>
        </w:rPr>
      </w:pPr>
    </w:p>
    <w:p w14:paraId="544C55D4" w14:textId="56AA79B7" w:rsidR="0040198C" w:rsidRDefault="0040198C" w:rsidP="0040198C">
      <w:pPr>
        <w:jc w:val="both"/>
        <w:rPr>
          <w:rFonts w:ascii="Times New Roman" w:hAnsi="Times New Roman" w:cs="Times New Roman"/>
          <w:sz w:val="24"/>
          <w:szCs w:val="24"/>
          <w:lang w:val="sr-Cyrl-RS"/>
        </w:rPr>
      </w:pPr>
    </w:p>
    <w:p w14:paraId="650C5086" w14:textId="420A6665" w:rsidR="0040198C" w:rsidRDefault="0040198C" w:rsidP="0040198C">
      <w:pPr>
        <w:jc w:val="both"/>
        <w:rPr>
          <w:rFonts w:ascii="Times New Roman" w:hAnsi="Times New Roman" w:cs="Times New Roman"/>
          <w:sz w:val="24"/>
          <w:szCs w:val="24"/>
          <w:lang w:val="sr-Cyrl-RS"/>
        </w:rPr>
      </w:pPr>
    </w:p>
    <w:p w14:paraId="24071B2B" w14:textId="77777777" w:rsidR="0040198C" w:rsidRPr="0040198C" w:rsidRDefault="0040198C" w:rsidP="0040198C">
      <w:pPr>
        <w:jc w:val="both"/>
        <w:rPr>
          <w:rFonts w:ascii="Times New Roman" w:hAnsi="Times New Roman" w:cs="Times New Roman"/>
          <w:sz w:val="24"/>
          <w:szCs w:val="24"/>
          <w:lang w:val="sr-Cyrl-RS"/>
        </w:rPr>
      </w:pPr>
    </w:p>
    <w:p w14:paraId="1BBB2A6D" w14:textId="78CE317F" w:rsidR="00403CCE" w:rsidRPr="00473979" w:rsidRDefault="00A51278" w:rsidP="0040198C">
      <w:pPr>
        <w:pStyle w:val="IntenseQuote"/>
        <w:numPr>
          <w:ilvl w:val="0"/>
          <w:numId w:val="13"/>
        </w:numPr>
        <w:rPr>
          <w:rFonts w:ascii="Times New Roman" w:hAnsi="Times New Roman" w:cs="Times New Roman"/>
          <w:sz w:val="24"/>
          <w:szCs w:val="24"/>
          <w:lang w:val="sr-Latn-RS"/>
        </w:rPr>
      </w:pPr>
      <w:r>
        <w:rPr>
          <w:rFonts w:ascii="Times New Roman" w:hAnsi="Times New Roman" w:cs="Times New Roman"/>
          <w:sz w:val="24"/>
          <w:szCs w:val="24"/>
          <w:lang w:val="sr-Cyrl-RS"/>
        </w:rPr>
        <w:lastRenderedPageBreak/>
        <w:t>ОБРАЗАЦ</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СТРУКТУРЕ</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ПОНУЂЕНЕ</w:t>
      </w:r>
      <w:r w:rsidR="00403CCE" w:rsidRPr="00FD53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ЦЕНЕ</w:t>
      </w:r>
    </w:p>
    <w:p w14:paraId="76575EA0" w14:textId="54DAF4EA" w:rsidR="00403CCE" w:rsidRPr="0040198C" w:rsidRDefault="0040198C" w:rsidP="0040198C">
      <w:pPr>
        <w:ind w:firstLine="720"/>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Pr>
          <w:rFonts w:ascii="Times New Roman" w:hAnsi="Times New Roman" w:cs="Times New Roman"/>
          <w:b/>
          <w:bCs/>
          <w:sz w:val="24"/>
          <w:szCs w:val="24"/>
          <w:lang w:val="sr-Latn-RS"/>
        </w:rPr>
        <w:tab/>
      </w:r>
      <w:r w:rsidR="00A51278" w:rsidRPr="0040198C">
        <w:rPr>
          <w:rFonts w:ascii="Times New Roman" w:hAnsi="Times New Roman" w:cs="Times New Roman"/>
          <w:b/>
          <w:bCs/>
          <w:sz w:val="24"/>
          <w:szCs w:val="24"/>
          <w:lang w:val="sr-Cyrl-RS"/>
        </w:rPr>
        <w:t>УВОД</w:t>
      </w:r>
    </w:p>
    <w:p w14:paraId="10D627D3" w14:textId="77777777" w:rsidR="00473979" w:rsidRDefault="00473979" w:rsidP="00403CCE">
      <w:pPr>
        <w:jc w:val="both"/>
        <w:rPr>
          <w:rFonts w:ascii="Times New Roman" w:hAnsi="Times New Roman" w:cs="Times New Roman"/>
          <w:sz w:val="24"/>
          <w:szCs w:val="24"/>
          <w:lang w:val="sr-Cyrl-RS"/>
        </w:rPr>
      </w:pPr>
    </w:p>
    <w:p w14:paraId="02C27B55" w14:textId="70001BBD"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структуре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понуђене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један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докумената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понуду</w:t>
      </w:r>
      <w:r w:rsidR="00403CCE" w:rsidRPr="00473979">
        <w:rPr>
          <w:rFonts w:ascii="Times New Roman" w:hAnsi="Times New Roman" w:cs="Times New Roman"/>
          <w:sz w:val="24"/>
          <w:szCs w:val="24"/>
          <w:lang w:val="sr-Cyrl-RS"/>
        </w:rPr>
        <w:t>.</w:t>
      </w:r>
    </w:p>
    <w:p w14:paraId="7A022FC3" w14:textId="1AE619A9"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Садржина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обрасца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прописана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Правилником</w:t>
      </w:r>
      <w:r w:rsidR="00403CCE" w:rsidRPr="00473979">
        <w:rPr>
          <w:rFonts w:ascii="Times New Roman" w:hAnsi="Times New Roman" w:cs="Times New Roman"/>
          <w:sz w:val="24"/>
          <w:szCs w:val="24"/>
          <w:lang w:val="sr-Cyrl-RS"/>
        </w:rPr>
        <w:t xml:space="preserve">. </w:t>
      </w:r>
    </w:p>
    <w:p w14:paraId="40EF3B69" w14:textId="241EAAAA" w:rsidR="00403CCE" w:rsidRPr="00473979" w:rsidRDefault="00544F71"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A51278">
        <w:rPr>
          <w:rFonts w:ascii="Times New Roman" w:hAnsi="Times New Roman" w:cs="Times New Roman"/>
          <w:sz w:val="24"/>
          <w:szCs w:val="24"/>
          <w:lang w:val="sr-Cyrl-RS"/>
        </w:rPr>
        <w:t>аручилац</w:t>
      </w:r>
      <w:r w:rsidR="00403CCE" w:rsidRPr="00473979">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приликом</w:t>
      </w:r>
      <w:r w:rsidR="00403CCE" w:rsidRPr="00473979">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документације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 и овај образац, који је претходно припремио на свом рачунару, односно овај образац наручилац не припрема путем Портала.</w:t>
      </w:r>
    </w:p>
    <w:p w14:paraId="34C70762" w14:textId="51459FCA"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наведени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E00BAE">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w:t>
      </w:r>
    </w:p>
    <w:p w14:paraId="2196BF3D" w14:textId="77777777" w:rsidR="00473979" w:rsidRPr="00473979" w:rsidRDefault="00473979" w:rsidP="00403CCE">
      <w:pPr>
        <w:jc w:val="both"/>
        <w:rPr>
          <w:rFonts w:ascii="Times New Roman" w:hAnsi="Times New Roman" w:cs="Times New Roman"/>
          <w:sz w:val="24"/>
          <w:szCs w:val="24"/>
          <w:lang w:val="sr-Cyrl-RS"/>
        </w:rPr>
      </w:pPr>
    </w:p>
    <w:p w14:paraId="2F333B03" w14:textId="0451C0E7" w:rsidR="00403CCE" w:rsidRPr="0040198C" w:rsidRDefault="00987CDE" w:rsidP="00987CDE">
      <w:pPr>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Latn-RS"/>
        </w:rPr>
        <w:t>II</w:t>
      </w:r>
      <w:r>
        <w:rPr>
          <w:rFonts w:ascii="Times New Roman" w:hAnsi="Times New Roman" w:cs="Times New Roman"/>
          <w:b/>
          <w:bCs/>
          <w:sz w:val="24"/>
          <w:szCs w:val="24"/>
          <w:lang w:val="sr-Latn-RS"/>
        </w:rPr>
        <w:tab/>
      </w:r>
      <w:r w:rsidR="00A51278" w:rsidRPr="0040198C">
        <w:rPr>
          <w:rFonts w:ascii="Times New Roman" w:hAnsi="Times New Roman" w:cs="Times New Roman"/>
          <w:b/>
          <w:bCs/>
          <w:sz w:val="24"/>
          <w:szCs w:val="24"/>
          <w:lang w:val="sr-Cyrl-RS"/>
        </w:rPr>
        <w:t>ПРИПРЕМА</w:t>
      </w:r>
      <w:r w:rsidR="00E00BA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И</w:t>
      </w:r>
      <w:r w:rsidR="00E00BA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ОБЈАВЉИВАЊЕ</w:t>
      </w:r>
      <w:r w:rsidR="00403CC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ОБРАСЦА</w:t>
      </w:r>
    </w:p>
    <w:p w14:paraId="5B6BB03D" w14:textId="77777777" w:rsidR="00FD53EB" w:rsidRPr="00473979" w:rsidRDefault="00FD53EB" w:rsidP="00FD53EB">
      <w:pPr>
        <w:pStyle w:val="ListParagraph"/>
        <w:ind w:left="1080"/>
        <w:jc w:val="both"/>
        <w:rPr>
          <w:rFonts w:ascii="Times New Roman" w:hAnsi="Times New Roman" w:cs="Times New Roman"/>
          <w:b/>
          <w:bCs/>
          <w:sz w:val="24"/>
          <w:szCs w:val="24"/>
          <w:lang w:val="sr-Cyrl-RS"/>
        </w:rPr>
      </w:pPr>
    </w:p>
    <w:p w14:paraId="7E011929" w14:textId="7873DFF5" w:rsidR="00DC22C1" w:rsidRPr="00033B62" w:rsidRDefault="00A51278" w:rsidP="00DC22C1">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објављује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sidR="00403CCE" w:rsidRPr="00473979">
        <w:rPr>
          <w:rFonts w:ascii="Times New Roman" w:hAnsi="Times New Roman" w:cs="Times New Roman"/>
          <w:sz w:val="24"/>
          <w:szCs w:val="24"/>
          <w:lang w:val="sr-Latn-RS"/>
        </w:rPr>
        <w:t>W</w:t>
      </w:r>
      <w:r>
        <w:rPr>
          <w:rFonts w:ascii="Times New Roman" w:hAnsi="Times New Roman" w:cs="Times New Roman"/>
          <w:sz w:val="24"/>
          <w:szCs w:val="24"/>
          <w:lang w:val="sr-Latn-RS"/>
        </w:rPr>
        <w:t>ОРД</w:t>
      </w:r>
      <w:r w:rsidR="00403CCE" w:rsidRPr="00473979">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или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EXCEL</w:t>
      </w:r>
      <w:r w:rsidR="00403CCE" w:rsidRPr="00473979">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формату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033B62">
        <w:rPr>
          <w:rFonts w:ascii="Times New Roman" w:hAnsi="Times New Roman" w:cs="Times New Roman"/>
          <w:sz w:val="24"/>
          <w:szCs w:val="24"/>
          <w:lang w:val="sr-Latn-RS"/>
        </w:rPr>
        <w:t>.</w:t>
      </w:r>
    </w:p>
    <w:tbl>
      <w:tblPr>
        <w:tblStyle w:val="TableGrid"/>
        <w:tblW w:w="0" w:type="auto"/>
        <w:tblLook w:val="04A0" w:firstRow="1" w:lastRow="0" w:firstColumn="1" w:lastColumn="0" w:noHBand="0" w:noVBand="1"/>
      </w:tblPr>
      <w:tblGrid>
        <w:gridCol w:w="9350"/>
      </w:tblGrid>
      <w:tr w:rsidR="00403CCE" w:rsidRPr="00473979" w14:paraId="54C2F79E" w14:textId="77777777" w:rsidTr="002C1407">
        <w:tc>
          <w:tcPr>
            <w:tcW w:w="9350" w:type="dxa"/>
            <w:shd w:val="clear" w:color="auto" w:fill="D9D9D9" w:themeFill="background1" w:themeFillShade="D9"/>
          </w:tcPr>
          <w:p w14:paraId="50D349CC" w14:textId="090FEEE3" w:rsidR="00403CCE" w:rsidRPr="00473979" w:rsidRDefault="00A51278" w:rsidP="002C1407">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Препорука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користи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EXCEL</w:t>
            </w:r>
            <w:r w:rsidR="00403CCE" w:rsidRPr="00473979">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формат</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ради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лакше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рачунске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контроле</w:t>
            </w:r>
            <w:r w:rsidR="00403CCE" w:rsidRPr="00473979">
              <w:rPr>
                <w:rFonts w:ascii="Times New Roman" w:hAnsi="Times New Roman" w:cs="Times New Roman"/>
                <w:sz w:val="24"/>
                <w:szCs w:val="24"/>
                <w:lang w:val="sr-Cyrl-RS"/>
              </w:rPr>
              <w:t xml:space="preserve">. </w:t>
            </w:r>
          </w:p>
        </w:tc>
      </w:tr>
    </w:tbl>
    <w:p w14:paraId="4259E266" w14:textId="10ADBC85" w:rsidR="00033B62" w:rsidRDefault="00403CCE" w:rsidP="00403CCE">
      <w:pPr>
        <w:jc w:val="both"/>
        <w:rPr>
          <w:rFonts w:ascii="Times New Roman" w:hAnsi="Times New Roman" w:cs="Times New Roman"/>
          <w:sz w:val="24"/>
          <w:szCs w:val="24"/>
          <w:lang w:val="sr-Cyrl-RS"/>
        </w:rPr>
      </w:pPr>
      <w:r w:rsidRPr="00473979">
        <w:rPr>
          <w:rFonts w:ascii="Times New Roman" w:hAnsi="Times New Roman" w:cs="Times New Roman"/>
          <w:sz w:val="24"/>
          <w:szCs w:val="24"/>
          <w:lang w:val="sr-Cyrl-RS"/>
        </w:rPr>
        <w:t xml:space="preserve"> </w:t>
      </w:r>
    </w:p>
    <w:tbl>
      <w:tblPr>
        <w:tblStyle w:val="TableGrid"/>
        <w:tblW w:w="0" w:type="auto"/>
        <w:tblLook w:val="04A0" w:firstRow="1" w:lastRow="0" w:firstColumn="1" w:lastColumn="0" w:noHBand="0" w:noVBand="1"/>
      </w:tblPr>
      <w:tblGrid>
        <w:gridCol w:w="9350"/>
      </w:tblGrid>
      <w:tr w:rsidR="00033B62" w14:paraId="79C0084F" w14:textId="77777777" w:rsidTr="00033B62">
        <w:tc>
          <w:tcPr>
            <w:tcW w:w="9350" w:type="dxa"/>
            <w:shd w:val="clear" w:color="auto" w:fill="D9D9D9" w:themeFill="background1" w:themeFillShade="D9"/>
          </w:tcPr>
          <w:p w14:paraId="6849FEC7" w14:textId="33354856" w:rsidR="00033B62"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користи</w:t>
            </w:r>
            <w:r w:rsidR="00033B62" w:rsidRPr="00033B62">
              <w:rPr>
                <w:rFonts w:ascii="Times New Roman" w:hAnsi="Times New Roman" w:cs="Times New Roman"/>
                <w:sz w:val="24"/>
                <w:szCs w:val="24"/>
                <w:lang w:val="sr-Cyrl-RS"/>
              </w:rPr>
              <w:t xml:space="preserve"> </w:t>
            </w:r>
            <w:r w:rsidRPr="00A51278">
              <w:rPr>
                <w:rFonts w:ascii="Times New Roman" w:hAnsi="Times New Roman" w:cs="Times New Roman"/>
                <w:sz w:val="24"/>
                <w:szCs w:val="24"/>
                <w:lang w:val="sr-Latn-RS"/>
              </w:rPr>
              <w:t>EXCEL</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формат</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циљу</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рачунске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контроле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морао</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препише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нови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EXCEL</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формат</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чему</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настати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грешка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преписивања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ручно</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чему</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постоји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могућност</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примети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постоји</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рачунска</w:t>
            </w:r>
            <w:r w:rsidR="00033B62" w:rsidRPr="00033B6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грешка</w:t>
            </w:r>
            <w:r w:rsidR="00033B62" w:rsidRPr="00033B62">
              <w:rPr>
                <w:rFonts w:ascii="Times New Roman" w:hAnsi="Times New Roman" w:cs="Times New Roman"/>
                <w:sz w:val="24"/>
                <w:szCs w:val="24"/>
                <w:lang w:val="sr-Cyrl-RS"/>
              </w:rPr>
              <w:t>.</w:t>
            </w:r>
          </w:p>
        </w:tc>
      </w:tr>
    </w:tbl>
    <w:p w14:paraId="51DC43C5" w14:textId="1901B645" w:rsidR="00033B62" w:rsidRPr="00A51278" w:rsidRDefault="00A51278" w:rsidP="00403CCE">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403CCE" w:rsidRPr="00473979" w14:paraId="6C0AAA64" w14:textId="77777777" w:rsidTr="002C1407">
        <w:tc>
          <w:tcPr>
            <w:tcW w:w="9350" w:type="dxa"/>
            <w:shd w:val="clear" w:color="auto" w:fill="D9D9D9" w:themeFill="background1" w:themeFillShade="D9"/>
          </w:tcPr>
          <w:p w14:paraId="298EF2F0" w14:textId="40E1E579" w:rsidR="00403CCE" w:rsidRPr="00E00BAE" w:rsidRDefault="00A51278" w:rsidP="002C1407">
            <w:pPr>
              <w:jc w:val="both"/>
              <w:rPr>
                <w:rFonts w:ascii="Times New Roman" w:hAnsi="Times New Roman" w:cs="Times New Roman"/>
                <w:sz w:val="24"/>
                <w:szCs w:val="24"/>
                <w:lang w:val="sr-Latn-RS"/>
              </w:rPr>
            </w:pP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место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печат</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обзиром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потписује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потписаног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овереног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скенира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таквог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E00BAE">
              <w:rPr>
                <w:rFonts w:ascii="Times New Roman" w:hAnsi="Times New Roman" w:cs="Times New Roman"/>
                <w:sz w:val="24"/>
                <w:szCs w:val="24"/>
                <w:lang w:val="sr-Latn-RS"/>
              </w:rPr>
              <w:t>.</w:t>
            </w:r>
          </w:p>
        </w:tc>
      </w:tr>
    </w:tbl>
    <w:p w14:paraId="65E6A90B" w14:textId="77777777" w:rsidR="00DC22C1" w:rsidRDefault="00DC22C1" w:rsidP="00403CCE">
      <w:pPr>
        <w:jc w:val="both"/>
        <w:rPr>
          <w:rFonts w:ascii="Times New Roman" w:hAnsi="Times New Roman" w:cs="Times New Roman"/>
          <w:sz w:val="24"/>
          <w:szCs w:val="24"/>
          <w:lang w:val="sr-Cyrl-RS"/>
        </w:rPr>
      </w:pPr>
    </w:p>
    <w:p w14:paraId="7037A9EC" w14:textId="3B008295" w:rsidR="00403CCE" w:rsidRDefault="00A51278" w:rsidP="00DC22C1">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поступка</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корака</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захтевају</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DC22C1" w:rsidRPr="00DC22C1">
        <w:rPr>
          <w:rFonts w:ascii="Times New Roman" w:hAnsi="Times New Roman" w:cs="Times New Roman"/>
          <w:sz w:val="24"/>
          <w:szCs w:val="24"/>
          <w:lang w:val="sr-Cyrl-RS"/>
        </w:rPr>
        <w:t>/</w:t>
      </w:r>
      <w:r>
        <w:rPr>
          <w:rFonts w:ascii="Times New Roman" w:hAnsi="Times New Roman" w:cs="Times New Roman"/>
          <w:sz w:val="24"/>
          <w:szCs w:val="24"/>
          <w:lang w:val="sr-Cyrl-RS"/>
        </w:rPr>
        <w:t>пријави“</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означава</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поље</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структуре</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понуђене</w:t>
      </w:r>
      <w:r w:rsidR="00DC22C1" w:rsidRPr="00DC22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цене</w:t>
      </w:r>
      <w:r w:rsidR="00DC22C1" w:rsidRPr="00DC22C1">
        <w:rPr>
          <w:rFonts w:ascii="Times New Roman" w:hAnsi="Times New Roman" w:cs="Times New Roman"/>
          <w:sz w:val="24"/>
          <w:szCs w:val="24"/>
          <w:lang w:val="sr-Cyrl-RS"/>
        </w:rPr>
        <w:t>”.</w:t>
      </w:r>
    </w:p>
    <w:tbl>
      <w:tblPr>
        <w:tblStyle w:val="TableGrid"/>
        <w:tblW w:w="0" w:type="auto"/>
        <w:tblLook w:val="04A0" w:firstRow="1" w:lastRow="0" w:firstColumn="1" w:lastColumn="0" w:noHBand="0" w:noVBand="1"/>
      </w:tblPr>
      <w:tblGrid>
        <w:gridCol w:w="9350"/>
      </w:tblGrid>
      <w:tr w:rsidR="00DC22C1" w14:paraId="1CADC0D2" w14:textId="77777777" w:rsidTr="00033B62">
        <w:tc>
          <w:tcPr>
            <w:tcW w:w="9350" w:type="dxa"/>
            <w:shd w:val="clear" w:color="auto" w:fill="D9D9D9" w:themeFill="background1" w:themeFillShade="D9"/>
          </w:tcPr>
          <w:p w14:paraId="303C8457" w14:textId="2E975BFE" w:rsidR="00DC22C1" w:rsidRPr="00DC22C1" w:rsidRDefault="00A51278" w:rsidP="00033B62">
            <w:pPr>
              <w:jc w:val="both"/>
              <w:rPr>
                <w:rFonts w:ascii="Times New Roman" w:hAnsi="Times New Roman" w:cs="Times New Roman"/>
                <w:sz w:val="24"/>
                <w:szCs w:val="24"/>
                <w:lang w:val="sr-Latn-RS"/>
              </w:rPr>
            </w:pPr>
            <w:r>
              <w:rPr>
                <w:rFonts w:ascii="Times New Roman" w:hAnsi="Times New Roman" w:cs="Times New Roman"/>
                <w:sz w:val="24"/>
                <w:szCs w:val="24"/>
                <w:lang w:val="sr-Latn-RS"/>
              </w:rPr>
              <w:t>Уколико</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наручилац</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означи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наведено</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поље</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понуђачи</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неће</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знати</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да</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је</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образац</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структуре</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понуђене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цене</w:t>
            </w:r>
            <w:r w:rsidR="00DC22C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саставни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део</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конкурсне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документације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исти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неће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попунити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доставити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оквиру</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своје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w:t>
            </w:r>
            <w:r w:rsidR="00033B62">
              <w:rPr>
                <w:rFonts w:ascii="Times New Roman" w:hAnsi="Times New Roman" w:cs="Times New Roman"/>
                <w:sz w:val="24"/>
                <w:szCs w:val="24"/>
                <w:lang w:val="sr-Latn-RS"/>
              </w:rPr>
              <w:t>-</w:t>
            </w:r>
            <w:r>
              <w:rPr>
                <w:rFonts w:ascii="Times New Roman" w:hAnsi="Times New Roman" w:cs="Times New Roman"/>
                <w:sz w:val="24"/>
                <w:szCs w:val="24"/>
                <w:lang w:val="sr-Latn-RS"/>
              </w:rPr>
              <w:t>понуде</w:t>
            </w:r>
            <w:r w:rsidR="00033B62">
              <w:rPr>
                <w:rFonts w:ascii="Times New Roman" w:hAnsi="Times New Roman" w:cs="Times New Roman"/>
                <w:sz w:val="24"/>
                <w:szCs w:val="24"/>
                <w:lang w:val="sr-Latn-RS"/>
              </w:rPr>
              <w:t xml:space="preserve">. </w:t>
            </w:r>
          </w:p>
        </w:tc>
      </w:tr>
    </w:tbl>
    <w:p w14:paraId="3628A907" w14:textId="03A5FF98" w:rsidR="00DC22C1" w:rsidRDefault="00DC22C1" w:rsidP="00DC22C1">
      <w:pPr>
        <w:jc w:val="both"/>
        <w:rPr>
          <w:rFonts w:ascii="Times New Roman" w:hAnsi="Times New Roman" w:cs="Times New Roman"/>
          <w:sz w:val="24"/>
          <w:szCs w:val="24"/>
          <w:lang w:val="sr-Cyrl-RS"/>
        </w:rPr>
      </w:pPr>
    </w:p>
    <w:p w14:paraId="124B209F" w14:textId="77777777" w:rsidR="00B013B6" w:rsidRDefault="00B013B6" w:rsidP="00DC22C1">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033B62" w14:paraId="14FCFE3B" w14:textId="77777777" w:rsidTr="00033B62">
        <w:tc>
          <w:tcPr>
            <w:tcW w:w="9350" w:type="dxa"/>
            <w:shd w:val="clear" w:color="auto" w:fill="D9D9D9" w:themeFill="background1" w:themeFillShade="D9"/>
          </w:tcPr>
          <w:p w14:paraId="2B6D4EF7" w14:textId="405AC159" w:rsidR="00033B62" w:rsidRDefault="00A51278" w:rsidP="00DC22C1">
            <w:p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Образац</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структуре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понуђене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цене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није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обавезан</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део</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конкурсне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документације</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само</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два</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случаја</w:t>
            </w:r>
            <w:r w:rsidR="00033B62">
              <w:rPr>
                <w:rFonts w:ascii="Times New Roman" w:hAnsi="Times New Roman" w:cs="Times New Roman"/>
                <w:sz w:val="24"/>
                <w:szCs w:val="24"/>
                <w:lang w:val="sr-Latn-RS"/>
              </w:rPr>
              <w:t>:</w:t>
            </w:r>
          </w:p>
          <w:p w14:paraId="4F167085" w14:textId="6C63B271" w:rsidR="00033B62" w:rsidRPr="00033B62" w:rsidRDefault="00A51278" w:rsidP="00033B62">
            <w:pPr>
              <w:pStyle w:val="ListParagraph"/>
              <w:numPr>
                <w:ilvl w:val="0"/>
                <w:numId w:val="2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Уколико</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су</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сви</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елементи</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обрасца</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структуре</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понуђене</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цене</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садржани</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обрасцу</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понуде</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w:t>
            </w:r>
            <w:r w:rsidR="00033B62" w:rsidRPr="00033B62">
              <w:rPr>
                <w:rFonts w:ascii="Times New Roman" w:hAnsi="Times New Roman" w:cs="Times New Roman"/>
                <w:sz w:val="24"/>
                <w:szCs w:val="24"/>
                <w:lang w:val="sr-Latn-RS"/>
              </w:rPr>
              <w:t xml:space="preserve"> 12. </w:t>
            </w:r>
            <w:r>
              <w:rPr>
                <w:rFonts w:ascii="Times New Roman" w:hAnsi="Times New Roman" w:cs="Times New Roman"/>
                <w:sz w:val="24"/>
                <w:szCs w:val="24"/>
                <w:lang w:val="sr-Latn-RS"/>
              </w:rPr>
              <w:t>став</w:t>
            </w:r>
            <w:r w:rsidR="00033B62" w:rsidRPr="00033B62">
              <w:rPr>
                <w:rFonts w:ascii="Times New Roman" w:hAnsi="Times New Roman" w:cs="Times New Roman"/>
                <w:sz w:val="24"/>
                <w:szCs w:val="24"/>
                <w:lang w:val="sr-Latn-RS"/>
              </w:rPr>
              <w:t xml:space="preserve"> 2. </w:t>
            </w:r>
            <w:r>
              <w:rPr>
                <w:rFonts w:ascii="Times New Roman" w:hAnsi="Times New Roman" w:cs="Times New Roman"/>
                <w:sz w:val="24"/>
                <w:szCs w:val="24"/>
                <w:lang w:val="sr-Latn-RS"/>
              </w:rPr>
              <w:t>Правилника</w:t>
            </w:r>
            <w:r w:rsidR="00033B62" w:rsidRPr="00033B6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p>
          <w:p w14:paraId="35583BDB" w14:textId="36E80394" w:rsidR="00033B62" w:rsidRPr="00033B62" w:rsidRDefault="00A51278" w:rsidP="00033B62">
            <w:pPr>
              <w:pStyle w:val="ListParagraph"/>
              <w:numPr>
                <w:ilvl w:val="0"/>
                <w:numId w:val="29"/>
              </w:numPr>
              <w:jc w:val="both"/>
              <w:rPr>
                <w:rFonts w:ascii="Times New Roman" w:hAnsi="Times New Roman" w:cs="Times New Roman"/>
                <w:sz w:val="24"/>
                <w:szCs w:val="24"/>
                <w:lang w:val="sr-Latn-RS"/>
              </w:rPr>
            </w:pPr>
            <w:r>
              <w:rPr>
                <w:rFonts w:ascii="Times New Roman" w:hAnsi="Times New Roman" w:cs="Times New Roman"/>
                <w:sz w:val="24"/>
                <w:szCs w:val="24"/>
              </w:rPr>
              <w:t>У</w:t>
            </w:r>
            <w:r w:rsidR="00033B62" w:rsidRPr="00033B62">
              <w:rPr>
                <w:rFonts w:ascii="Times New Roman" w:hAnsi="Times New Roman" w:cs="Times New Roman"/>
                <w:sz w:val="24"/>
                <w:szCs w:val="24"/>
              </w:rPr>
              <w:t xml:space="preserve">колико наручилац захтева или дозволи да се понуде подносе у форми електронских каталога или да понуде садрже електронске каталоге, </w:t>
            </w:r>
            <w:r>
              <w:rPr>
                <w:rFonts w:ascii="Times New Roman" w:hAnsi="Times New Roman" w:cs="Times New Roman"/>
                <w:sz w:val="24"/>
                <w:szCs w:val="24"/>
              </w:rPr>
              <w:t>а</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не</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постоје</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остали</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трошкови</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који</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су</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укључени</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у</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цену</w:t>
            </w:r>
            <w:r w:rsidR="00033B62" w:rsidRPr="00033B62">
              <w:rPr>
                <w:rFonts w:ascii="Times New Roman" w:hAnsi="Times New Roman" w:cs="Times New Roman"/>
                <w:sz w:val="24"/>
                <w:szCs w:val="24"/>
              </w:rPr>
              <w:t xml:space="preserve"> (</w:t>
            </w:r>
            <w:r>
              <w:rPr>
                <w:rFonts w:ascii="Times New Roman" w:hAnsi="Times New Roman" w:cs="Times New Roman"/>
                <w:sz w:val="24"/>
                <w:szCs w:val="24"/>
              </w:rPr>
              <w:t>члан</w:t>
            </w:r>
            <w:r w:rsidR="00033B62" w:rsidRPr="00033B62">
              <w:rPr>
                <w:rFonts w:ascii="Times New Roman" w:hAnsi="Times New Roman" w:cs="Times New Roman"/>
                <w:sz w:val="24"/>
                <w:szCs w:val="24"/>
              </w:rPr>
              <w:t xml:space="preserve"> 12. </w:t>
            </w:r>
            <w:r>
              <w:rPr>
                <w:rFonts w:ascii="Times New Roman" w:hAnsi="Times New Roman" w:cs="Times New Roman"/>
                <w:sz w:val="24"/>
                <w:szCs w:val="24"/>
              </w:rPr>
              <w:t>став</w:t>
            </w:r>
            <w:r w:rsidR="00033B62" w:rsidRPr="00033B62">
              <w:rPr>
                <w:rFonts w:ascii="Times New Roman" w:hAnsi="Times New Roman" w:cs="Times New Roman"/>
                <w:sz w:val="24"/>
                <w:szCs w:val="24"/>
              </w:rPr>
              <w:t xml:space="preserve"> 3. </w:t>
            </w:r>
            <w:r>
              <w:rPr>
                <w:rFonts w:ascii="Times New Roman" w:hAnsi="Times New Roman" w:cs="Times New Roman"/>
                <w:sz w:val="24"/>
                <w:szCs w:val="24"/>
              </w:rPr>
              <w:t>Правилника</w:t>
            </w:r>
            <w:r w:rsidR="00033B62" w:rsidRPr="00033B62">
              <w:rPr>
                <w:rFonts w:ascii="Times New Roman" w:hAnsi="Times New Roman" w:cs="Times New Roman"/>
                <w:sz w:val="24"/>
                <w:szCs w:val="24"/>
              </w:rPr>
              <w:t>).</w:t>
            </w:r>
          </w:p>
        </w:tc>
      </w:tr>
    </w:tbl>
    <w:p w14:paraId="0706CDA4" w14:textId="0A3935EF" w:rsidR="00033B62" w:rsidRPr="00033B62" w:rsidRDefault="00033B62" w:rsidP="00033B62">
      <w:pPr>
        <w:jc w:val="both"/>
        <w:rPr>
          <w:rFonts w:ascii="Times New Roman" w:hAnsi="Times New Roman" w:cs="Times New Roman"/>
          <w:b/>
          <w:bCs/>
          <w:sz w:val="24"/>
          <w:szCs w:val="24"/>
          <w:lang w:val="sr-Cyrl-RS"/>
        </w:rPr>
      </w:pPr>
    </w:p>
    <w:p w14:paraId="227EBCA5" w14:textId="53021977" w:rsidR="00E00BAE" w:rsidRPr="00987CDE" w:rsidRDefault="00987CDE" w:rsidP="00987CDE">
      <w:pPr>
        <w:ind w:firstLine="720"/>
        <w:jc w:val="both"/>
        <w:rPr>
          <w:rFonts w:ascii="Times New Roman" w:hAnsi="Times New Roman" w:cs="Times New Roman"/>
          <w:b/>
          <w:bCs/>
          <w:sz w:val="24"/>
          <w:szCs w:val="24"/>
          <w:lang w:val="sr-Cyrl-RS"/>
        </w:rPr>
      </w:pPr>
      <w:r w:rsidRPr="00987CDE">
        <w:rPr>
          <w:rFonts w:ascii="Times New Roman" w:hAnsi="Times New Roman" w:cs="Times New Roman"/>
          <w:b/>
          <w:bCs/>
          <w:sz w:val="24"/>
          <w:szCs w:val="24"/>
          <w:lang w:val="sr-Latn-RS"/>
        </w:rPr>
        <w:t>III</w:t>
      </w:r>
      <w:r w:rsidRPr="00987CDE">
        <w:rPr>
          <w:rFonts w:ascii="Times New Roman" w:hAnsi="Times New Roman" w:cs="Times New Roman"/>
          <w:b/>
          <w:bCs/>
          <w:sz w:val="24"/>
          <w:szCs w:val="24"/>
          <w:lang w:val="sr-Latn-RS"/>
        </w:rPr>
        <w:tab/>
      </w:r>
      <w:r w:rsidR="00A51278" w:rsidRPr="00987CDE">
        <w:rPr>
          <w:rFonts w:ascii="Times New Roman" w:hAnsi="Times New Roman" w:cs="Times New Roman"/>
          <w:b/>
          <w:bCs/>
          <w:sz w:val="24"/>
          <w:szCs w:val="24"/>
          <w:lang w:val="sr-Cyrl-RS"/>
        </w:rPr>
        <w:t>ПОПУЊАВАЊЕ</w:t>
      </w:r>
      <w:r w:rsidR="00E00BA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И</w:t>
      </w:r>
      <w:r w:rsidR="00E00BA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УЧИТАВАЊЕ</w:t>
      </w:r>
      <w:r w:rsidR="00E00BA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ОБРАСЦА</w:t>
      </w:r>
    </w:p>
    <w:p w14:paraId="7317CDCB" w14:textId="77777777" w:rsidR="00E00BAE" w:rsidRPr="00E00BAE" w:rsidRDefault="00E00BAE" w:rsidP="00E00BAE">
      <w:pPr>
        <w:pStyle w:val="ListParagraph"/>
        <w:ind w:left="1080"/>
        <w:jc w:val="both"/>
        <w:rPr>
          <w:rFonts w:ascii="Times New Roman" w:hAnsi="Times New Roman" w:cs="Times New Roman"/>
          <w:b/>
          <w:bCs/>
          <w:sz w:val="24"/>
          <w:szCs w:val="24"/>
          <w:lang w:val="sr-Cyrl-RS"/>
        </w:rPr>
      </w:pPr>
    </w:p>
    <w:p w14:paraId="733EEC5D" w14:textId="2DD95BBC" w:rsidR="00403CCE" w:rsidRPr="00E00BAE" w:rsidRDefault="00A51278" w:rsidP="00E00BAE">
      <w:pPr>
        <w:pStyle w:val="ListParagraph"/>
        <w:numPr>
          <w:ilvl w:val="0"/>
          <w:numId w:val="28"/>
        </w:numPr>
        <w:rPr>
          <w:rFonts w:ascii="Times New Roman" w:hAnsi="Times New Roman" w:cs="Times New Roman"/>
          <w:sz w:val="24"/>
          <w:szCs w:val="24"/>
          <w:lang w:val="sr-Cyrl-RS"/>
        </w:rPr>
      </w:pPr>
      <w:r>
        <w:rPr>
          <w:rFonts w:ascii="Times New Roman" w:hAnsi="Times New Roman" w:cs="Times New Roman"/>
          <w:sz w:val="24"/>
          <w:szCs w:val="24"/>
          <w:lang w:val="sr-Cyrl-RS"/>
        </w:rPr>
        <w:t>Понуђач</w:t>
      </w:r>
      <w:r w:rsidR="00403CCE" w:rsidRP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попуњава</w:t>
      </w:r>
      <w:r w:rsidR="00403CCE" w:rsidRP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припремљени</w:t>
      </w:r>
      <w:r w:rsidR="00403CCE" w:rsidRP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5C6F4D">
        <w:rPr>
          <w:rFonts w:ascii="Times New Roman" w:hAnsi="Times New Roman" w:cs="Times New Roman"/>
          <w:sz w:val="24"/>
          <w:szCs w:val="24"/>
          <w:lang w:val="sr-Cyrl-RS"/>
        </w:rPr>
        <w:t>.</w:t>
      </w:r>
    </w:p>
    <w:tbl>
      <w:tblPr>
        <w:tblStyle w:val="TableGrid"/>
        <w:tblW w:w="0" w:type="auto"/>
        <w:tblLook w:val="04A0" w:firstRow="1" w:lastRow="0" w:firstColumn="1" w:lastColumn="0" w:noHBand="0" w:noVBand="1"/>
      </w:tblPr>
      <w:tblGrid>
        <w:gridCol w:w="9350"/>
      </w:tblGrid>
      <w:tr w:rsidR="00403CCE" w:rsidRPr="00473979" w14:paraId="76CB69A8" w14:textId="77777777" w:rsidTr="002C1407">
        <w:tc>
          <w:tcPr>
            <w:tcW w:w="9350" w:type="dxa"/>
            <w:shd w:val="clear" w:color="auto" w:fill="D9D9D9" w:themeFill="background1" w:themeFillShade="D9"/>
          </w:tcPr>
          <w:p w14:paraId="4FFEA34C" w14:textId="46B131FD" w:rsidR="00403CCE" w:rsidRPr="00E00BAE" w:rsidRDefault="00A51278" w:rsidP="002C1407">
            <w:pPr>
              <w:rPr>
                <w:rFonts w:ascii="Times New Roman" w:hAnsi="Times New Roman" w:cs="Times New Roman"/>
                <w:sz w:val="24"/>
                <w:szCs w:val="24"/>
                <w:lang w:val="sr-Latn-RS"/>
              </w:rPr>
            </w:pP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само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уноси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тражене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потписује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оверава</w:t>
            </w:r>
            <w:r w:rsidR="00E00BAE">
              <w:rPr>
                <w:rFonts w:ascii="Times New Roman" w:hAnsi="Times New Roman" w:cs="Times New Roman"/>
                <w:sz w:val="24"/>
                <w:szCs w:val="24"/>
                <w:lang w:val="sr-Latn-RS"/>
              </w:rPr>
              <w:t>.</w:t>
            </w:r>
          </w:p>
        </w:tc>
      </w:tr>
    </w:tbl>
    <w:p w14:paraId="74A14412" w14:textId="77777777" w:rsidR="00403CCE" w:rsidRPr="00473979" w:rsidRDefault="00403CCE" w:rsidP="00403CCE">
      <w:pPr>
        <w:rPr>
          <w:rFonts w:ascii="Times New Roman" w:hAnsi="Times New Roman" w:cs="Times New Roman"/>
          <w:sz w:val="24"/>
          <w:szCs w:val="24"/>
          <w:lang w:val="sr-Cyrl-RS"/>
        </w:rPr>
      </w:pPr>
    </w:p>
    <w:p w14:paraId="69BD520F" w14:textId="1C500F34" w:rsidR="00403CCE" w:rsidRPr="0040198C" w:rsidRDefault="00A51278" w:rsidP="0040198C">
      <w:pPr>
        <w:pStyle w:val="ListParagraph"/>
        <w:numPr>
          <w:ilvl w:val="0"/>
          <w:numId w:val="28"/>
        </w:numPr>
        <w:rPr>
          <w:rFonts w:ascii="Times New Roman" w:hAnsi="Times New Roman" w:cs="Times New Roman"/>
          <w:sz w:val="24"/>
          <w:szCs w:val="24"/>
          <w:lang w:val="sr-Cyrl-RS"/>
        </w:rPr>
      </w:pPr>
      <w:r w:rsidRPr="0040198C">
        <w:rPr>
          <w:rFonts w:ascii="Times New Roman" w:hAnsi="Times New Roman" w:cs="Times New Roman"/>
          <w:sz w:val="24"/>
          <w:szCs w:val="24"/>
          <w:lang w:val="sr-Cyrl-RS"/>
        </w:rPr>
        <w:t>Понуђач</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Cyrl-RS"/>
        </w:rPr>
        <w:t>попуњен</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Cyrl-RS"/>
        </w:rPr>
        <w:t>образац</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Cyrl-RS"/>
        </w:rPr>
        <w:t>учитава</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Cyrl-RS"/>
        </w:rPr>
        <w:t>у</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Cyrl-RS"/>
        </w:rPr>
        <w:t>оквиру</w:t>
      </w:r>
      <w:r w:rsidR="00403CCE" w:rsidRPr="0040198C">
        <w:rPr>
          <w:rFonts w:ascii="Times New Roman" w:hAnsi="Times New Roman" w:cs="Times New Roman"/>
          <w:sz w:val="24"/>
          <w:szCs w:val="24"/>
          <w:lang w:val="sr-Cyrl-RS"/>
        </w:rPr>
        <w:t xml:space="preserve"> </w:t>
      </w:r>
      <w:r w:rsidRPr="0040198C">
        <w:rPr>
          <w:rFonts w:ascii="Times New Roman" w:hAnsi="Times New Roman" w:cs="Times New Roman"/>
          <w:sz w:val="24"/>
          <w:szCs w:val="24"/>
          <w:lang w:val="sr-Latn-RS"/>
        </w:rPr>
        <w:t>е</w:t>
      </w:r>
      <w:r w:rsidR="00E00BAE" w:rsidRPr="0040198C">
        <w:rPr>
          <w:rFonts w:ascii="Times New Roman" w:hAnsi="Times New Roman" w:cs="Times New Roman"/>
          <w:sz w:val="24"/>
          <w:szCs w:val="24"/>
          <w:lang w:val="sr-Latn-RS"/>
        </w:rPr>
        <w:t>-</w:t>
      </w:r>
      <w:r w:rsidRPr="0040198C">
        <w:rPr>
          <w:rFonts w:ascii="Times New Roman" w:hAnsi="Times New Roman" w:cs="Times New Roman"/>
          <w:sz w:val="24"/>
          <w:szCs w:val="24"/>
          <w:lang w:val="sr-Cyrl-RS"/>
        </w:rPr>
        <w:t>понуде</w:t>
      </w:r>
      <w:r w:rsidR="005C6F4D">
        <w:rPr>
          <w:rFonts w:ascii="Times New Roman" w:hAnsi="Times New Roman" w:cs="Times New Roman"/>
          <w:sz w:val="24"/>
          <w:szCs w:val="24"/>
          <w:lang w:val="sr-Cyrl-RS"/>
        </w:rPr>
        <w:t>.</w:t>
      </w:r>
    </w:p>
    <w:tbl>
      <w:tblPr>
        <w:tblStyle w:val="TableGrid"/>
        <w:tblW w:w="0" w:type="auto"/>
        <w:tblLook w:val="04A0" w:firstRow="1" w:lastRow="0" w:firstColumn="1" w:lastColumn="0" w:noHBand="0" w:noVBand="1"/>
      </w:tblPr>
      <w:tblGrid>
        <w:gridCol w:w="9350"/>
      </w:tblGrid>
      <w:tr w:rsidR="00403CCE" w:rsidRPr="00473979" w14:paraId="2A3F341A" w14:textId="77777777" w:rsidTr="002C1407">
        <w:tc>
          <w:tcPr>
            <w:tcW w:w="9350" w:type="dxa"/>
            <w:shd w:val="clear" w:color="auto" w:fill="D9D9D9" w:themeFill="background1" w:themeFillShade="D9"/>
          </w:tcPr>
          <w:p w14:paraId="1F01FC77" w14:textId="71444696" w:rsidR="00403CCE" w:rsidRPr="00E00BAE" w:rsidRDefault="00A51278" w:rsidP="002C1407">
            <w:pPr>
              <w:rPr>
                <w:rFonts w:ascii="Times New Roman" w:hAnsi="Times New Roman" w:cs="Times New Roman"/>
                <w:sz w:val="24"/>
                <w:szCs w:val="24"/>
                <w:lang w:val="sr-Latn-RS"/>
              </w:rPr>
            </w:pP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скенира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попуњен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већ</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само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попуњеног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E00BAE">
              <w:rPr>
                <w:rFonts w:ascii="Times New Roman" w:hAnsi="Times New Roman" w:cs="Times New Roman"/>
                <w:sz w:val="24"/>
                <w:szCs w:val="24"/>
                <w:lang w:val="sr-Latn-RS"/>
              </w:rPr>
              <w:t>.</w:t>
            </w:r>
          </w:p>
        </w:tc>
      </w:tr>
    </w:tbl>
    <w:p w14:paraId="41898914" w14:textId="52109BAA" w:rsidR="00E00BAE" w:rsidRPr="00A51278" w:rsidRDefault="00E00BAE" w:rsidP="00A51278">
      <w:pPr>
        <w:jc w:val="both"/>
        <w:rPr>
          <w:rFonts w:ascii="Times New Roman" w:hAnsi="Times New Roman" w:cs="Times New Roman"/>
          <w:sz w:val="24"/>
          <w:szCs w:val="24"/>
          <w:lang w:val="sr-Cyrl-RS"/>
        </w:rPr>
      </w:pPr>
    </w:p>
    <w:p w14:paraId="37289F9F" w14:textId="77777777" w:rsidR="00473979" w:rsidRDefault="00473979" w:rsidP="00473979">
      <w:pPr>
        <w:pStyle w:val="ListParagraph"/>
        <w:rPr>
          <w:lang w:val="sr-Latn-RS"/>
        </w:rPr>
      </w:pPr>
    </w:p>
    <w:p w14:paraId="2C807433" w14:textId="77777777" w:rsidR="00473979" w:rsidRDefault="00473979" w:rsidP="00473979">
      <w:pPr>
        <w:pStyle w:val="ListParagraph"/>
        <w:rPr>
          <w:lang w:val="sr-Latn-RS"/>
        </w:rPr>
      </w:pPr>
    </w:p>
    <w:p w14:paraId="56F68F69" w14:textId="77777777" w:rsidR="00473979" w:rsidRDefault="00473979" w:rsidP="00473979">
      <w:pPr>
        <w:pStyle w:val="ListParagraph"/>
        <w:rPr>
          <w:lang w:val="sr-Latn-RS"/>
        </w:rPr>
      </w:pPr>
    </w:p>
    <w:p w14:paraId="4BE8828A" w14:textId="77777777" w:rsidR="00473979" w:rsidRDefault="00473979" w:rsidP="00473979">
      <w:pPr>
        <w:pStyle w:val="ListParagraph"/>
        <w:rPr>
          <w:lang w:val="sr-Latn-RS"/>
        </w:rPr>
      </w:pPr>
    </w:p>
    <w:p w14:paraId="31E4C858" w14:textId="77777777" w:rsidR="00473979" w:rsidRDefault="00473979" w:rsidP="00473979">
      <w:pPr>
        <w:pStyle w:val="ListParagraph"/>
        <w:rPr>
          <w:lang w:val="sr-Latn-RS"/>
        </w:rPr>
      </w:pPr>
    </w:p>
    <w:p w14:paraId="30E69423" w14:textId="77777777" w:rsidR="00473979" w:rsidRDefault="00473979" w:rsidP="00473979">
      <w:pPr>
        <w:pStyle w:val="ListParagraph"/>
        <w:rPr>
          <w:lang w:val="sr-Latn-RS"/>
        </w:rPr>
      </w:pPr>
    </w:p>
    <w:p w14:paraId="18CDD716" w14:textId="77777777" w:rsidR="00473979" w:rsidRDefault="00473979" w:rsidP="00473979">
      <w:pPr>
        <w:pStyle w:val="ListParagraph"/>
        <w:rPr>
          <w:lang w:val="sr-Latn-RS"/>
        </w:rPr>
      </w:pPr>
    </w:p>
    <w:p w14:paraId="2BC12EB3" w14:textId="77777777" w:rsidR="00473979" w:rsidRDefault="00473979" w:rsidP="00473979">
      <w:pPr>
        <w:pStyle w:val="ListParagraph"/>
        <w:rPr>
          <w:lang w:val="sr-Latn-RS"/>
        </w:rPr>
      </w:pPr>
    </w:p>
    <w:p w14:paraId="2D295C59" w14:textId="77777777" w:rsidR="00473979" w:rsidRDefault="00473979" w:rsidP="00473979">
      <w:pPr>
        <w:pStyle w:val="ListParagraph"/>
        <w:rPr>
          <w:lang w:val="sr-Latn-RS"/>
        </w:rPr>
      </w:pPr>
    </w:p>
    <w:p w14:paraId="26C89B93" w14:textId="77777777" w:rsidR="00473979" w:rsidRDefault="00473979" w:rsidP="00473979">
      <w:pPr>
        <w:pStyle w:val="ListParagraph"/>
        <w:rPr>
          <w:lang w:val="sr-Latn-RS"/>
        </w:rPr>
      </w:pPr>
    </w:p>
    <w:p w14:paraId="790516B0" w14:textId="77777777" w:rsidR="00473979" w:rsidRDefault="00473979" w:rsidP="00473979">
      <w:pPr>
        <w:pStyle w:val="ListParagraph"/>
        <w:rPr>
          <w:lang w:val="sr-Latn-RS"/>
        </w:rPr>
      </w:pPr>
    </w:p>
    <w:p w14:paraId="5344584B" w14:textId="77777777" w:rsidR="00473979" w:rsidRDefault="00473979" w:rsidP="00473979">
      <w:pPr>
        <w:pStyle w:val="ListParagraph"/>
        <w:rPr>
          <w:lang w:val="sr-Latn-RS"/>
        </w:rPr>
      </w:pPr>
    </w:p>
    <w:p w14:paraId="7FFC26E9" w14:textId="77777777" w:rsidR="00473979" w:rsidRDefault="00473979" w:rsidP="00473979">
      <w:pPr>
        <w:pStyle w:val="ListParagraph"/>
        <w:rPr>
          <w:lang w:val="sr-Latn-RS"/>
        </w:rPr>
      </w:pPr>
    </w:p>
    <w:p w14:paraId="076DA78B" w14:textId="77777777" w:rsidR="00473979" w:rsidRDefault="00473979" w:rsidP="00473979">
      <w:pPr>
        <w:pStyle w:val="ListParagraph"/>
        <w:rPr>
          <w:lang w:val="sr-Latn-RS"/>
        </w:rPr>
      </w:pPr>
    </w:p>
    <w:p w14:paraId="14C12C62" w14:textId="77777777" w:rsidR="00473979" w:rsidRDefault="00473979" w:rsidP="00473979">
      <w:pPr>
        <w:pStyle w:val="ListParagraph"/>
        <w:rPr>
          <w:lang w:val="sr-Latn-RS"/>
        </w:rPr>
      </w:pPr>
    </w:p>
    <w:p w14:paraId="51D05782" w14:textId="77777777" w:rsidR="00473979" w:rsidRDefault="00473979" w:rsidP="00473979">
      <w:pPr>
        <w:pStyle w:val="ListParagraph"/>
        <w:rPr>
          <w:lang w:val="sr-Latn-RS"/>
        </w:rPr>
      </w:pPr>
    </w:p>
    <w:p w14:paraId="40BA0100" w14:textId="77777777" w:rsidR="00473979" w:rsidRDefault="00473979" w:rsidP="00473979">
      <w:pPr>
        <w:pStyle w:val="ListParagraph"/>
        <w:rPr>
          <w:lang w:val="sr-Latn-RS"/>
        </w:rPr>
      </w:pPr>
    </w:p>
    <w:p w14:paraId="3AC5309F" w14:textId="77777777" w:rsidR="00473979" w:rsidRDefault="00473979" w:rsidP="00473979">
      <w:pPr>
        <w:pStyle w:val="ListParagraph"/>
        <w:rPr>
          <w:lang w:val="sr-Latn-RS"/>
        </w:rPr>
      </w:pPr>
    </w:p>
    <w:p w14:paraId="39E71283" w14:textId="77777777" w:rsidR="00473979" w:rsidRDefault="00473979" w:rsidP="00473979">
      <w:pPr>
        <w:pStyle w:val="ListParagraph"/>
        <w:rPr>
          <w:lang w:val="sr-Latn-RS"/>
        </w:rPr>
      </w:pPr>
    </w:p>
    <w:p w14:paraId="70BE01C1" w14:textId="77777777" w:rsidR="00473979" w:rsidRDefault="00473979" w:rsidP="00473979">
      <w:pPr>
        <w:pStyle w:val="ListParagraph"/>
        <w:rPr>
          <w:lang w:val="sr-Latn-RS"/>
        </w:rPr>
      </w:pPr>
    </w:p>
    <w:p w14:paraId="445644F8" w14:textId="77777777" w:rsidR="00473979" w:rsidRDefault="00473979" w:rsidP="00473979">
      <w:pPr>
        <w:pStyle w:val="ListParagraph"/>
        <w:rPr>
          <w:lang w:val="sr-Latn-RS"/>
        </w:rPr>
      </w:pPr>
    </w:p>
    <w:p w14:paraId="4C8969B1" w14:textId="7AAAB23C" w:rsidR="00473979" w:rsidRPr="00E00BAE" w:rsidRDefault="00473979" w:rsidP="00E00BAE">
      <w:pPr>
        <w:rPr>
          <w:lang w:val="sr-Latn-RS"/>
        </w:rPr>
      </w:pPr>
    </w:p>
    <w:p w14:paraId="4EA8819E" w14:textId="1644F575" w:rsidR="00403CCE" w:rsidRPr="00473979" w:rsidRDefault="0061535D" w:rsidP="0040198C">
      <w:pPr>
        <w:pStyle w:val="IntenseQuote"/>
        <w:numPr>
          <w:ilvl w:val="0"/>
          <w:numId w:val="13"/>
        </w:numPr>
        <w:rPr>
          <w:rFonts w:ascii="Times New Roman" w:hAnsi="Times New Roman" w:cs="Times New Roman"/>
          <w:sz w:val="24"/>
          <w:szCs w:val="24"/>
          <w:lang w:val="sr-Cyrl-RS"/>
        </w:rPr>
      </w:pPr>
      <w:r w:rsidRPr="00473979">
        <w:rPr>
          <w:rFonts w:ascii="Times New Roman" w:hAnsi="Times New Roman" w:cs="Times New Roman"/>
          <w:sz w:val="24"/>
          <w:szCs w:val="24"/>
          <w:lang w:val="sr-Latn-RS"/>
        </w:rPr>
        <w:lastRenderedPageBreak/>
        <w:t xml:space="preserve"> </w:t>
      </w:r>
      <w:r w:rsidR="00A51278">
        <w:rPr>
          <w:rFonts w:ascii="Times New Roman" w:hAnsi="Times New Roman" w:cs="Times New Roman"/>
          <w:sz w:val="24"/>
          <w:szCs w:val="24"/>
          <w:lang w:val="sr-Cyrl-RS"/>
        </w:rPr>
        <w:t>МОДЕЛ</w:t>
      </w:r>
      <w:r w:rsidRPr="00473979">
        <w:rPr>
          <w:rFonts w:ascii="Times New Roman" w:hAnsi="Times New Roman" w:cs="Times New Roman"/>
          <w:sz w:val="24"/>
          <w:szCs w:val="24"/>
          <w:lang w:val="sr-Cyrl-RS"/>
        </w:rPr>
        <w:t xml:space="preserve"> </w:t>
      </w:r>
      <w:r w:rsidR="00A51278">
        <w:rPr>
          <w:rFonts w:ascii="Times New Roman" w:hAnsi="Times New Roman" w:cs="Times New Roman"/>
          <w:sz w:val="24"/>
          <w:szCs w:val="24"/>
          <w:lang w:val="sr-Cyrl-RS"/>
        </w:rPr>
        <w:t>УГОВОРА</w:t>
      </w:r>
    </w:p>
    <w:p w14:paraId="31816DD4" w14:textId="77777777" w:rsidR="0061535D" w:rsidRPr="00473979" w:rsidRDefault="0061535D" w:rsidP="00403CCE">
      <w:pPr>
        <w:rPr>
          <w:rFonts w:ascii="Times New Roman" w:hAnsi="Times New Roman" w:cs="Times New Roman"/>
          <w:b/>
          <w:bCs/>
          <w:sz w:val="24"/>
          <w:szCs w:val="24"/>
          <w:lang w:val="sr-Cyrl-RS"/>
        </w:rPr>
      </w:pPr>
    </w:p>
    <w:p w14:paraId="4D5F3947" w14:textId="7933D0BB" w:rsidR="00403CCE" w:rsidRPr="0040198C" w:rsidRDefault="0040198C" w:rsidP="0040198C">
      <w:pPr>
        <w:ind w:firstLine="720"/>
        <w:rPr>
          <w:rFonts w:ascii="Times New Roman" w:hAnsi="Times New Roman" w:cs="Times New Roman"/>
          <w:b/>
          <w:bCs/>
          <w:sz w:val="24"/>
          <w:szCs w:val="24"/>
          <w:lang w:val="sr-Cyrl-RS"/>
        </w:rPr>
      </w:pPr>
      <w:r>
        <w:rPr>
          <w:rFonts w:ascii="Times New Roman" w:hAnsi="Times New Roman" w:cs="Times New Roman"/>
          <w:b/>
          <w:bCs/>
          <w:sz w:val="24"/>
          <w:szCs w:val="24"/>
        </w:rPr>
        <w:t>I</w:t>
      </w:r>
      <w:r>
        <w:rPr>
          <w:rFonts w:ascii="Times New Roman" w:hAnsi="Times New Roman" w:cs="Times New Roman"/>
          <w:b/>
          <w:bCs/>
          <w:sz w:val="24"/>
          <w:szCs w:val="24"/>
        </w:rPr>
        <w:tab/>
      </w:r>
      <w:r w:rsidR="00A51278" w:rsidRPr="0040198C">
        <w:rPr>
          <w:rFonts w:ascii="Times New Roman" w:hAnsi="Times New Roman" w:cs="Times New Roman"/>
          <w:b/>
          <w:bCs/>
          <w:sz w:val="24"/>
          <w:szCs w:val="24"/>
          <w:lang w:val="sr-Cyrl-RS"/>
        </w:rPr>
        <w:t>УВОД</w:t>
      </w:r>
    </w:p>
    <w:p w14:paraId="59253BC6" w14:textId="6D7A0F2E"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обавезан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прописан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Правилником</w:t>
      </w:r>
      <w:r w:rsidR="00403CCE" w:rsidRPr="00473979">
        <w:rPr>
          <w:rFonts w:ascii="Times New Roman" w:hAnsi="Times New Roman" w:cs="Times New Roman"/>
          <w:sz w:val="24"/>
          <w:szCs w:val="24"/>
          <w:lang w:val="sr-Cyrl-RS"/>
        </w:rPr>
        <w:t>.</w:t>
      </w:r>
    </w:p>
    <w:p w14:paraId="0472F2C0" w14:textId="63B75167"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вези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смернице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помажу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наручиоцима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sidR="00544F71">
        <w:rPr>
          <w:rFonts w:ascii="Times New Roman" w:hAnsi="Times New Roman" w:cs="Times New Roman"/>
          <w:sz w:val="24"/>
          <w:szCs w:val="24"/>
          <w:lang w:val="sr-Cyrl-RS"/>
        </w:rPr>
        <w:t>учитају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свему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складу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ЗЈН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Правилником</w:t>
      </w:r>
      <w:r w:rsidR="00403CCE" w:rsidRPr="00473979">
        <w:rPr>
          <w:rFonts w:ascii="Times New Roman" w:hAnsi="Times New Roman" w:cs="Times New Roman"/>
          <w:sz w:val="24"/>
          <w:szCs w:val="24"/>
          <w:lang w:val="sr-Cyrl-RS"/>
        </w:rPr>
        <w:t>.</w:t>
      </w:r>
    </w:p>
    <w:p w14:paraId="48D75EBB" w14:textId="275EA678"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Такође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смернице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дају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објашњење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начин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саглашавају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садржином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предвидео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саставни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03CCE" w:rsidRPr="00473979">
        <w:rPr>
          <w:rFonts w:ascii="Times New Roman" w:hAnsi="Times New Roman" w:cs="Times New Roman"/>
          <w:sz w:val="24"/>
          <w:szCs w:val="24"/>
          <w:lang w:val="sr-Cyrl-RS"/>
        </w:rPr>
        <w:t>.</w:t>
      </w:r>
    </w:p>
    <w:p w14:paraId="095A0181" w14:textId="5D8BF19A" w:rsidR="00403CCE" w:rsidRPr="00473979" w:rsidRDefault="00A51278" w:rsidP="00403CC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смернице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односе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оквирног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споразума</w:t>
      </w:r>
      <w:r w:rsidR="00403CCE" w:rsidRPr="00473979">
        <w:rPr>
          <w:rFonts w:ascii="Times New Roman" w:hAnsi="Times New Roman" w:cs="Times New Roman"/>
          <w:sz w:val="24"/>
          <w:szCs w:val="24"/>
          <w:lang w:val="sr-Cyrl-RS"/>
        </w:rPr>
        <w:t xml:space="preserve">. </w:t>
      </w:r>
    </w:p>
    <w:p w14:paraId="5CF875F9" w14:textId="77777777" w:rsidR="00403CCE" w:rsidRPr="00473979" w:rsidRDefault="00403CCE" w:rsidP="00403CCE">
      <w:pPr>
        <w:jc w:val="both"/>
        <w:rPr>
          <w:rFonts w:ascii="Times New Roman" w:hAnsi="Times New Roman" w:cs="Times New Roman"/>
          <w:sz w:val="24"/>
          <w:szCs w:val="24"/>
          <w:lang w:val="sr-Cyrl-RS"/>
        </w:rPr>
      </w:pPr>
    </w:p>
    <w:p w14:paraId="42D2AF91" w14:textId="69674906" w:rsidR="00403CCE" w:rsidRPr="0040198C" w:rsidRDefault="0040198C" w:rsidP="0040198C">
      <w:pPr>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rPr>
        <w:t>II</w:t>
      </w:r>
      <w:r>
        <w:rPr>
          <w:rFonts w:ascii="Times New Roman" w:hAnsi="Times New Roman" w:cs="Times New Roman"/>
          <w:b/>
          <w:bCs/>
          <w:sz w:val="24"/>
          <w:szCs w:val="24"/>
        </w:rPr>
        <w:tab/>
      </w:r>
      <w:r w:rsidR="00A51278" w:rsidRPr="0040198C">
        <w:rPr>
          <w:rFonts w:ascii="Times New Roman" w:hAnsi="Times New Roman" w:cs="Times New Roman"/>
          <w:b/>
          <w:bCs/>
          <w:sz w:val="24"/>
          <w:szCs w:val="24"/>
          <w:lang w:val="sr-Cyrl-RS"/>
        </w:rPr>
        <w:t>ПРИПРЕМА</w:t>
      </w:r>
      <w:r w:rsidR="00403CC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И</w:t>
      </w:r>
      <w:r w:rsidR="00403CC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ОБЈАВЉИВАЊЕ</w:t>
      </w:r>
      <w:r w:rsidR="00403CC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МОДЕЛА</w:t>
      </w:r>
      <w:r w:rsidR="00403CCE" w:rsidRPr="0040198C">
        <w:rPr>
          <w:rFonts w:ascii="Times New Roman" w:hAnsi="Times New Roman" w:cs="Times New Roman"/>
          <w:b/>
          <w:bCs/>
          <w:sz w:val="24"/>
          <w:szCs w:val="24"/>
          <w:lang w:val="sr-Cyrl-RS"/>
        </w:rPr>
        <w:t xml:space="preserve"> </w:t>
      </w:r>
      <w:r w:rsidR="00A51278" w:rsidRPr="0040198C">
        <w:rPr>
          <w:rFonts w:ascii="Times New Roman" w:hAnsi="Times New Roman" w:cs="Times New Roman"/>
          <w:b/>
          <w:bCs/>
          <w:sz w:val="24"/>
          <w:szCs w:val="24"/>
          <w:lang w:val="sr-Cyrl-RS"/>
        </w:rPr>
        <w:t>УГОВОРА</w:t>
      </w:r>
    </w:p>
    <w:p w14:paraId="27A62CE9" w14:textId="77777777" w:rsidR="00E83B15" w:rsidRPr="00473979" w:rsidRDefault="00E83B15" w:rsidP="00E83B15">
      <w:pPr>
        <w:pStyle w:val="ListParagraph"/>
        <w:ind w:left="1080"/>
        <w:jc w:val="both"/>
        <w:rPr>
          <w:rFonts w:ascii="Times New Roman" w:hAnsi="Times New Roman" w:cs="Times New Roman"/>
          <w:b/>
          <w:bCs/>
          <w:sz w:val="24"/>
          <w:szCs w:val="24"/>
          <w:lang w:val="sr-Cyrl-RS"/>
        </w:rPr>
      </w:pPr>
    </w:p>
    <w:p w14:paraId="2D15BB51" w14:textId="0AF38EA5" w:rsidR="00E83B15" w:rsidRDefault="00A51278" w:rsidP="00E83B15">
      <w:pPr>
        <w:pStyle w:val="ListParagraph"/>
        <w:numPr>
          <w:ilvl w:val="0"/>
          <w:numId w:val="2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рачунару</w:t>
      </w:r>
      <w:r w:rsidR="00403CCE" w:rsidRPr="00473979">
        <w:rPr>
          <w:rFonts w:ascii="Times New Roman" w:hAnsi="Times New Roman" w:cs="Times New Roman"/>
          <w:sz w:val="24"/>
          <w:szCs w:val="24"/>
          <w:lang w:val="sr-Cyrl-RS"/>
        </w:rPr>
        <w:t>.</w:t>
      </w:r>
    </w:p>
    <w:p w14:paraId="35BFCFA5" w14:textId="77777777" w:rsidR="00E83B15" w:rsidRDefault="00E83B15" w:rsidP="00E83B15">
      <w:pPr>
        <w:pStyle w:val="ListParagraph"/>
        <w:ind w:left="1080"/>
        <w:jc w:val="both"/>
        <w:rPr>
          <w:rFonts w:ascii="Times New Roman" w:hAnsi="Times New Roman" w:cs="Times New Roman"/>
          <w:sz w:val="24"/>
          <w:szCs w:val="24"/>
          <w:lang w:val="sr-Cyrl-RS"/>
        </w:rPr>
      </w:pPr>
    </w:p>
    <w:p w14:paraId="1AAFAC76" w14:textId="38FF6B2D" w:rsidR="00A51278" w:rsidRDefault="00A51278" w:rsidP="00A51278">
      <w:pPr>
        <w:pStyle w:val="ListParagraph"/>
        <w:numPr>
          <w:ilvl w:val="0"/>
          <w:numId w:val="22"/>
        </w:numPr>
        <w:jc w:val="both"/>
        <w:rPr>
          <w:rFonts w:ascii="Times New Roman" w:hAnsi="Times New Roman" w:cs="Times New Roman"/>
          <w:sz w:val="24"/>
          <w:szCs w:val="24"/>
          <w:lang w:val="sr-Cyrl-RS"/>
        </w:rPr>
      </w:pPr>
      <w:r>
        <w:rPr>
          <w:rFonts w:ascii="Times New Roman" w:hAnsi="Times New Roman" w:cs="Times New Roman"/>
          <w:sz w:val="24"/>
          <w:szCs w:val="24"/>
          <w:lang w:val="sr-Latn-RS"/>
        </w:rPr>
        <w:t>М</w:t>
      </w:r>
      <w:r>
        <w:rPr>
          <w:rFonts w:ascii="Times New Roman" w:hAnsi="Times New Roman" w:cs="Times New Roman"/>
          <w:sz w:val="24"/>
          <w:szCs w:val="24"/>
          <w:lang w:val="sr-Cyrl-RS"/>
        </w:rPr>
        <w:t>одел</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8E720A" w:rsidRPr="008E720A">
        <w:rPr>
          <w:rFonts w:ascii="Times New Roman" w:hAnsi="Times New Roman" w:cs="Times New Roman"/>
          <w:sz w:val="24"/>
          <w:szCs w:val="24"/>
          <w:lang w:val="sr-Latn-RS"/>
        </w:rPr>
        <w:t xml:space="preserve">, </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припремио</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свом</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рачунару</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наручилац</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учитава</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или</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у</w:t>
      </w:r>
      <w:r w:rsidR="00403CCE"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03CCE"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корака</w:t>
      </w:r>
      <w:r w:rsidR="008E720A" w:rsidRPr="008E720A">
        <w:rPr>
          <w:rFonts w:ascii="Times New Roman" w:hAnsi="Times New Roman" w:cs="Times New Roman"/>
          <w:sz w:val="24"/>
          <w:szCs w:val="24"/>
          <w:lang w:val="sr-Cyrl-RS"/>
        </w:rPr>
        <w:t xml:space="preserve"> </w:t>
      </w:r>
      <w:ins w:id="6" w:author="Dean Firkelj" w:date="2020-08-09T00:01:00Z">
        <w:r w:rsidR="008E720A" w:rsidRPr="008E720A">
          <w:rPr>
            <w:rFonts w:ascii="Times New Roman" w:hAnsi="Times New Roman" w:cs="Times New Roman"/>
            <w:sz w:val="24"/>
            <w:szCs w:val="24"/>
            <w:lang w:val="hr-HR"/>
          </w:rPr>
          <w:t>„</w:t>
        </w:r>
      </w:ins>
      <w:r>
        <w:rPr>
          <w:rFonts w:ascii="Times New Roman" w:hAnsi="Times New Roman" w:cs="Times New Roman"/>
          <w:sz w:val="24"/>
          <w:szCs w:val="24"/>
          <w:lang w:val="hr-HR"/>
        </w:rPr>
        <w:t>Конкурсна</w:t>
      </w:r>
      <w:ins w:id="7" w:author="Dean Firkelj" w:date="2020-08-09T00:01:00Z">
        <w:r w:rsidR="008E720A" w:rsidRPr="008E720A">
          <w:rPr>
            <w:rFonts w:ascii="Times New Roman" w:hAnsi="Times New Roman" w:cs="Times New Roman"/>
            <w:sz w:val="24"/>
            <w:szCs w:val="24"/>
            <w:lang w:val="hr-HR"/>
          </w:rPr>
          <w:t xml:space="preserve"> </w:t>
        </w:r>
      </w:ins>
      <w:r>
        <w:rPr>
          <w:rFonts w:ascii="Times New Roman" w:hAnsi="Times New Roman" w:cs="Times New Roman"/>
          <w:sz w:val="24"/>
          <w:szCs w:val="24"/>
          <w:lang w:val="hr-HR"/>
        </w:rPr>
        <w:t>документација</w:t>
      </w:r>
      <w:r w:rsidR="008E720A" w:rsidRPr="008E720A">
        <w:rPr>
          <w:rFonts w:ascii="Times New Roman" w:hAnsi="Times New Roman" w:cs="Times New Roman"/>
          <w:sz w:val="24"/>
          <w:szCs w:val="24"/>
          <w:lang w:val="hr-HR"/>
        </w:rPr>
        <w:t>“</w:t>
      </w:r>
      <w:r w:rsidR="008E720A">
        <w:rPr>
          <w:rFonts w:ascii="Times New Roman" w:hAnsi="Times New Roman" w:cs="Times New Roman"/>
          <w:sz w:val="24"/>
          <w:szCs w:val="24"/>
          <w:lang w:val="hr-HR"/>
        </w:rPr>
        <w:t xml:space="preserve"> </w:t>
      </w:r>
      <w:r>
        <w:rPr>
          <w:rFonts w:ascii="Times New Roman" w:hAnsi="Times New Roman" w:cs="Times New Roman"/>
          <w:sz w:val="24"/>
          <w:szCs w:val="24"/>
          <w:lang w:val="hr-HR"/>
        </w:rPr>
        <w:t>на</w:t>
      </w:r>
      <w:r w:rsidR="008E720A">
        <w:rPr>
          <w:rFonts w:ascii="Times New Roman" w:hAnsi="Times New Roman" w:cs="Times New Roman"/>
          <w:sz w:val="24"/>
          <w:szCs w:val="24"/>
          <w:lang w:val="hr-HR"/>
        </w:rPr>
        <w:t xml:space="preserve"> </w:t>
      </w:r>
      <w:r>
        <w:rPr>
          <w:rFonts w:ascii="Times New Roman" w:hAnsi="Times New Roman" w:cs="Times New Roman"/>
          <w:sz w:val="24"/>
          <w:szCs w:val="24"/>
          <w:lang w:val="hr-HR"/>
        </w:rPr>
        <w:t>нивоу</w:t>
      </w:r>
      <w:r w:rsidR="008E720A">
        <w:rPr>
          <w:rFonts w:ascii="Times New Roman" w:hAnsi="Times New Roman" w:cs="Times New Roman"/>
          <w:sz w:val="24"/>
          <w:szCs w:val="24"/>
          <w:lang w:val="hr-HR"/>
        </w:rPr>
        <w:t xml:space="preserve"> </w:t>
      </w:r>
      <w:r>
        <w:rPr>
          <w:rFonts w:ascii="Times New Roman" w:hAnsi="Times New Roman" w:cs="Times New Roman"/>
          <w:sz w:val="24"/>
          <w:szCs w:val="24"/>
          <w:lang w:val="hr-HR"/>
        </w:rPr>
        <w:t>целокупног</w:t>
      </w:r>
      <w:r w:rsidR="008E720A" w:rsidRPr="008E720A">
        <w:rPr>
          <w:rFonts w:ascii="Times New Roman" w:hAnsi="Times New Roman" w:cs="Times New Roman"/>
          <w:sz w:val="24"/>
          <w:szCs w:val="24"/>
          <w:lang w:val="hr-HR"/>
        </w:rPr>
        <w:t xml:space="preserve"> </w:t>
      </w:r>
      <w:r>
        <w:rPr>
          <w:rFonts w:ascii="Times New Roman" w:hAnsi="Times New Roman" w:cs="Times New Roman"/>
          <w:sz w:val="24"/>
          <w:szCs w:val="24"/>
          <w:lang w:val="hr-HR"/>
        </w:rPr>
        <w:t>поступка</w:t>
      </w:r>
      <w:r w:rsidR="008E720A" w:rsidRPr="008E720A">
        <w:rPr>
          <w:rFonts w:ascii="Times New Roman" w:hAnsi="Times New Roman" w:cs="Times New Roman"/>
          <w:sz w:val="24"/>
          <w:szCs w:val="24"/>
          <w:lang w:val="hr-HR"/>
        </w:rPr>
        <w:t xml:space="preserve"> </w:t>
      </w:r>
      <w:r>
        <w:rPr>
          <w:rFonts w:ascii="Times New Roman" w:hAnsi="Times New Roman" w:cs="Times New Roman"/>
          <w:sz w:val="24"/>
          <w:szCs w:val="24"/>
          <w:lang w:val="hr-HR"/>
        </w:rPr>
        <w:t>или</w:t>
      </w:r>
      <w:r w:rsidR="008E720A" w:rsidRPr="008E720A">
        <w:rPr>
          <w:rFonts w:ascii="Times New Roman" w:hAnsi="Times New Roman" w:cs="Times New Roman"/>
          <w:sz w:val="24"/>
          <w:szCs w:val="24"/>
          <w:lang w:val="hr-HR"/>
        </w:rPr>
        <w:t xml:space="preserve"> </w:t>
      </w:r>
      <w:r w:rsidR="008E720A"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у</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оквиру</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корака</w:t>
      </w:r>
      <w:r w:rsidR="008E720A" w:rsidRPr="008E720A">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под</w:t>
      </w:r>
      <w:r w:rsidR="00403CCE"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03CCE"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r w:rsidR="00403CCE" w:rsidRPr="008E72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предмета</w:t>
      </w:r>
      <w:r w:rsidR="00403CCE" w:rsidRPr="008E720A">
        <w:rPr>
          <w:rFonts w:ascii="Times New Roman" w:hAnsi="Times New Roman" w:cs="Times New Roman"/>
          <w:sz w:val="24"/>
          <w:szCs w:val="24"/>
          <w:lang w:val="sr-Cyrl-RS"/>
        </w:rPr>
        <w:t>/</w:t>
      </w:r>
      <w:r>
        <w:rPr>
          <w:rFonts w:ascii="Times New Roman" w:hAnsi="Times New Roman" w:cs="Times New Roman"/>
          <w:sz w:val="24"/>
          <w:szCs w:val="24"/>
          <w:lang w:val="sr-Cyrl-RS"/>
        </w:rPr>
        <w:t>партије</w:t>
      </w:r>
      <w:r w:rsidR="008E720A">
        <w:rPr>
          <w:rFonts w:ascii="Times New Roman" w:hAnsi="Times New Roman" w:cs="Times New Roman"/>
          <w:sz w:val="24"/>
          <w:szCs w:val="24"/>
          <w:lang w:val="sr-Cyrl-RS"/>
        </w:rPr>
        <w:t xml:space="preserve">“. </w:t>
      </w:r>
    </w:p>
    <w:p w14:paraId="39BF8114" w14:textId="50F49FB3" w:rsidR="00A51278" w:rsidRPr="00A51278" w:rsidRDefault="00A51278" w:rsidP="00A51278">
      <w:pPr>
        <w:jc w:val="both"/>
        <w:rPr>
          <w:rFonts w:ascii="Times New Roman" w:hAnsi="Times New Roman" w:cs="Times New Roman"/>
          <w:sz w:val="24"/>
          <w:szCs w:val="24"/>
          <w:lang w:val="sr-Cyrl-RS"/>
        </w:rPr>
      </w:pPr>
    </w:p>
    <w:p w14:paraId="53AE4B78" w14:textId="6168A895" w:rsidR="00E83B15" w:rsidRPr="00E83B15" w:rsidRDefault="00A51278" w:rsidP="00E83B15">
      <w:pPr>
        <w:pStyle w:val="ListParagraph"/>
        <w:numPr>
          <w:ilvl w:val="0"/>
          <w:numId w:val="2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Приликом</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припреме</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поступка</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јавне</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захтевају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403CCE" w:rsidRPr="00E83B15">
        <w:rPr>
          <w:rFonts w:ascii="Times New Roman" w:hAnsi="Times New Roman" w:cs="Times New Roman"/>
          <w:sz w:val="24"/>
          <w:szCs w:val="24"/>
          <w:lang w:val="sr-Cyrl-RS"/>
        </w:rPr>
        <w:t>/</w:t>
      </w:r>
      <w:r>
        <w:rPr>
          <w:rFonts w:ascii="Times New Roman" w:hAnsi="Times New Roman" w:cs="Times New Roman"/>
          <w:sz w:val="24"/>
          <w:szCs w:val="24"/>
          <w:lang w:val="sr-Cyrl-RS"/>
        </w:rPr>
        <w:t>пријави</w:t>
      </w:r>
      <w:r w:rsidR="00403CCE" w:rsidRPr="00E83B15">
        <w:rPr>
          <w:rFonts w:ascii="Times New Roman" w:hAnsi="Times New Roman" w:cs="Times New Roman"/>
          <w:sz w:val="24"/>
          <w:szCs w:val="24"/>
          <w:lang w:val="sr-Cyrl-RS"/>
        </w:rPr>
        <w:t xml:space="preserve">“, </w:t>
      </w:r>
      <w:r>
        <w:rPr>
          <w:rFonts w:ascii="Times New Roman" w:hAnsi="Times New Roman" w:cs="Times New Roman"/>
          <w:b/>
          <w:bCs/>
          <w:sz w:val="24"/>
          <w:szCs w:val="24"/>
          <w:lang w:val="sr-Cyrl-RS"/>
        </w:rPr>
        <w:t>наручилац</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означава</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модел</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уговора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само</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ако</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је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потребно</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да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понуђачи</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попуне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модел</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уговора</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након</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чега</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га</w:t>
      </w:r>
      <w:r w:rsidR="00403CCE" w:rsidRPr="00E83B15">
        <w:rPr>
          <w:rFonts w:ascii="Times New Roman" w:hAnsi="Times New Roman" w:cs="Times New Roman"/>
          <w:b/>
          <w:bCs/>
          <w:sz w:val="24"/>
          <w:szCs w:val="24"/>
          <w:lang w:val="sr-Cyrl-RS"/>
        </w:rPr>
        <w:t xml:space="preserve"> </w:t>
      </w:r>
      <w:r w:rsidR="00544F71">
        <w:rPr>
          <w:rFonts w:ascii="Times New Roman" w:hAnsi="Times New Roman" w:cs="Times New Roman"/>
          <w:b/>
          <w:bCs/>
          <w:sz w:val="24"/>
          <w:szCs w:val="24"/>
          <w:lang w:val="sr-Cyrl-RS"/>
        </w:rPr>
        <w:t xml:space="preserve">понуђачи </w:t>
      </w:r>
      <w:r>
        <w:rPr>
          <w:rFonts w:ascii="Times New Roman" w:hAnsi="Times New Roman" w:cs="Times New Roman"/>
          <w:b/>
          <w:bCs/>
          <w:sz w:val="24"/>
          <w:szCs w:val="24"/>
          <w:lang w:val="sr-Cyrl-RS"/>
        </w:rPr>
        <w:t>учитавају</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у</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оквиру</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своје</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е</w:t>
      </w:r>
      <w:r w:rsidR="00403CCE" w:rsidRPr="00E83B15">
        <w:rPr>
          <w:rFonts w:ascii="Times New Roman" w:hAnsi="Times New Roman" w:cs="Times New Roman"/>
          <w:b/>
          <w:bCs/>
          <w:sz w:val="24"/>
          <w:szCs w:val="24"/>
          <w:lang w:val="sr-Cyrl-RS"/>
        </w:rPr>
        <w:t>-</w:t>
      </w:r>
      <w:r>
        <w:rPr>
          <w:rFonts w:ascii="Times New Roman" w:hAnsi="Times New Roman" w:cs="Times New Roman"/>
          <w:b/>
          <w:bCs/>
          <w:sz w:val="24"/>
          <w:szCs w:val="24"/>
          <w:lang w:val="sr-Cyrl-RS"/>
        </w:rPr>
        <w:t>понуде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односно</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ако</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постоје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подаци</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у</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моделу</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уговора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које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наручилац</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очекује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да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их</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понуђач</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sr-Cyrl-RS"/>
        </w:rPr>
        <w:t>попуни</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а</w:t>
      </w:r>
      <w:r w:rsidR="00403CCE" w:rsidRPr="00E83B15">
        <w:rPr>
          <w:rFonts w:ascii="Times New Roman" w:hAnsi="Times New Roman" w:cs="Times New Roman"/>
          <w:sz w:val="24"/>
          <w:szCs w:val="24"/>
          <w:lang w:val="hr-HR"/>
        </w:rPr>
        <w:t xml:space="preserve"> </w:t>
      </w:r>
      <w:r>
        <w:rPr>
          <w:rFonts w:ascii="Times New Roman" w:hAnsi="Times New Roman" w:cs="Times New Roman"/>
          <w:b/>
          <w:bCs/>
          <w:sz w:val="24"/>
          <w:szCs w:val="24"/>
          <w:lang w:val="hr-HR"/>
        </w:rPr>
        <w:t>који</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неће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sr-Cyrl-RS"/>
        </w:rPr>
        <w:t>бити</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садржани</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у</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другим</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деловима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понуде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које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ће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sr-Cyrl-RS"/>
        </w:rPr>
        <w:t>понуђач</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hr-HR"/>
        </w:rPr>
        <w:t>да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поднесе</w:t>
      </w:r>
      <w:r w:rsidR="00403CCE" w:rsidRPr="00E83B15">
        <w:rPr>
          <w:rFonts w:ascii="Times New Roman" w:hAnsi="Times New Roman" w:cs="Times New Roman"/>
          <w:b/>
          <w:bCs/>
          <w:sz w:val="24"/>
          <w:szCs w:val="24"/>
          <w:lang w:val="hr-HR"/>
        </w:rPr>
        <w:t>.</w:t>
      </w:r>
    </w:p>
    <w:p w14:paraId="60922F41" w14:textId="77777777" w:rsidR="00E83B15" w:rsidRPr="00E83B15" w:rsidRDefault="00E83B15" w:rsidP="00E83B15">
      <w:pPr>
        <w:pStyle w:val="ListParagraph"/>
        <w:rPr>
          <w:rFonts w:ascii="Times New Roman" w:hAnsi="Times New Roman" w:cs="Times New Roman"/>
          <w:sz w:val="24"/>
          <w:szCs w:val="24"/>
          <w:lang w:val="hr-HR"/>
        </w:rPr>
      </w:pPr>
    </w:p>
    <w:p w14:paraId="632BC9B2" w14:textId="1859EFDB" w:rsidR="00403CCE" w:rsidRPr="00E83B15" w:rsidRDefault="00A51278" w:rsidP="00E83B15">
      <w:pPr>
        <w:pStyle w:val="ListParagraph"/>
        <w:numPr>
          <w:ilvl w:val="0"/>
          <w:numId w:val="22"/>
        </w:numPr>
        <w:jc w:val="both"/>
        <w:rPr>
          <w:rFonts w:ascii="Times New Roman" w:hAnsi="Times New Roman" w:cs="Times New Roman"/>
          <w:sz w:val="24"/>
          <w:szCs w:val="24"/>
          <w:lang w:val="sr-Cyrl-RS"/>
        </w:rPr>
      </w:pPr>
      <w:r>
        <w:rPr>
          <w:rFonts w:ascii="Times New Roman" w:hAnsi="Times New Roman" w:cs="Times New Roman"/>
          <w:sz w:val="24"/>
          <w:szCs w:val="24"/>
          <w:lang w:val="hr-HR"/>
        </w:rPr>
        <w:t>У</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упу</w:t>
      </w:r>
      <w:r>
        <w:rPr>
          <w:rFonts w:ascii="Times New Roman" w:hAnsi="Times New Roman" w:cs="Times New Roman"/>
          <w:sz w:val="24"/>
          <w:szCs w:val="24"/>
          <w:lang w:val="sr-Cyrl-RS"/>
        </w:rPr>
        <w:t>т</w:t>
      </w:r>
      <w:r>
        <w:rPr>
          <w:rFonts w:ascii="Times New Roman" w:hAnsi="Times New Roman" w:cs="Times New Roman"/>
          <w:sz w:val="24"/>
          <w:szCs w:val="24"/>
          <w:lang w:val="hr-HR"/>
        </w:rPr>
        <w:t>ству</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за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сачињавање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понуде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наручилац</w:t>
      </w:r>
      <w:r w:rsidR="00403CCE" w:rsidRPr="00E83B15">
        <w:rPr>
          <w:rFonts w:ascii="Times New Roman" w:hAnsi="Times New Roman" w:cs="Times New Roman"/>
          <w:sz w:val="24"/>
          <w:szCs w:val="24"/>
          <w:lang w:val="hr-HR"/>
        </w:rPr>
        <w:t xml:space="preserve"> </w:t>
      </w:r>
      <w:r>
        <w:rPr>
          <w:rFonts w:ascii="Times New Roman" w:hAnsi="Times New Roman" w:cs="Times New Roman"/>
          <w:b/>
          <w:bCs/>
          <w:sz w:val="24"/>
          <w:szCs w:val="24"/>
          <w:lang w:val="hr-HR"/>
        </w:rPr>
        <w:t>не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тражи</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sr-Cyrl-RS"/>
        </w:rPr>
        <w:t>од</w:t>
      </w:r>
      <w:r w:rsidR="00403CCE" w:rsidRPr="00E83B1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hr-HR"/>
        </w:rPr>
        <w:t>понуђача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да</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потписује</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модел</w:t>
      </w:r>
      <w:r w:rsidR="00403CCE" w:rsidRPr="00E83B15">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уговора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већ</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да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ако</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је</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то</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потребно</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попуни</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модел</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уговора</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hr-HR"/>
        </w:rPr>
        <w:t>и</w:t>
      </w:r>
      <w:r w:rsidR="00403CCE" w:rsidRPr="00E83B15">
        <w:rPr>
          <w:rFonts w:ascii="Times New Roman" w:hAnsi="Times New Roman" w:cs="Times New Roman"/>
          <w:sz w:val="24"/>
          <w:szCs w:val="24"/>
          <w:lang w:val="hr-HR"/>
        </w:rPr>
        <w:t xml:space="preserve"> </w:t>
      </w:r>
      <w:r>
        <w:rPr>
          <w:rFonts w:ascii="Times New Roman" w:hAnsi="Times New Roman" w:cs="Times New Roman"/>
          <w:sz w:val="24"/>
          <w:szCs w:val="24"/>
          <w:lang w:val="sr-Cyrl-RS"/>
        </w:rPr>
        <w:t>да</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попуњени</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403CCE"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403CCE" w:rsidRPr="00E83B15">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403CCE" w:rsidRPr="00E83B15">
        <w:rPr>
          <w:rFonts w:ascii="Times New Roman" w:hAnsi="Times New Roman" w:cs="Times New Roman"/>
          <w:sz w:val="24"/>
          <w:szCs w:val="24"/>
          <w:lang w:val="sr-Cyrl-RS"/>
        </w:rPr>
        <w:t xml:space="preserve">. </w:t>
      </w:r>
    </w:p>
    <w:p w14:paraId="0133825D" w14:textId="1B665240" w:rsidR="00403CCE" w:rsidRPr="00A51278" w:rsidRDefault="00403CCE" w:rsidP="00A51278">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03CCE" w:rsidRPr="00473979" w14:paraId="5D0DF446" w14:textId="77777777" w:rsidTr="002C1407">
        <w:tc>
          <w:tcPr>
            <w:tcW w:w="9350" w:type="dxa"/>
            <w:shd w:val="clear" w:color="auto" w:fill="D9D9D9" w:themeFill="background1" w:themeFillShade="D9"/>
          </w:tcPr>
          <w:p w14:paraId="301CD46C" w14:textId="0D22F0C3" w:rsidR="00403CCE" w:rsidRPr="00473979" w:rsidRDefault="00A51278" w:rsidP="002C1407">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увек</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свог</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односно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овај</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бити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креиран</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стране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Портала</w:t>
            </w:r>
            <w:r w:rsidR="00403CCE" w:rsidRPr="00473979">
              <w:rPr>
                <w:rFonts w:ascii="Times New Roman" w:hAnsi="Times New Roman" w:cs="Times New Roman"/>
                <w:sz w:val="24"/>
                <w:szCs w:val="24"/>
                <w:lang w:val="sr-Cyrl-RS"/>
              </w:rPr>
              <w:t xml:space="preserve">. </w:t>
            </w:r>
          </w:p>
        </w:tc>
      </w:tr>
    </w:tbl>
    <w:p w14:paraId="7B60F9E1" w14:textId="77777777" w:rsidR="0061535D" w:rsidRDefault="0061535D" w:rsidP="00403CCE">
      <w:pPr>
        <w:jc w:val="both"/>
        <w:rPr>
          <w:rFonts w:ascii="Times New Roman" w:hAnsi="Times New Roman" w:cs="Times New Roman"/>
          <w:b/>
          <w:sz w:val="24"/>
          <w:szCs w:val="24"/>
          <w:lang w:val="sr-Latn-RS"/>
        </w:rPr>
      </w:pPr>
    </w:p>
    <w:p w14:paraId="525F2A2B" w14:textId="77777777" w:rsidR="00473979" w:rsidRDefault="00473979" w:rsidP="00403CCE">
      <w:pPr>
        <w:jc w:val="both"/>
        <w:rPr>
          <w:rFonts w:ascii="Times New Roman" w:hAnsi="Times New Roman" w:cs="Times New Roman"/>
          <w:b/>
          <w:sz w:val="24"/>
          <w:szCs w:val="24"/>
          <w:lang w:val="sr-Latn-RS"/>
        </w:rPr>
      </w:pPr>
    </w:p>
    <w:p w14:paraId="27E19029" w14:textId="77777777" w:rsidR="00473979" w:rsidRPr="00473979" w:rsidRDefault="00473979" w:rsidP="00403CCE">
      <w:pPr>
        <w:jc w:val="both"/>
        <w:rPr>
          <w:rFonts w:ascii="Times New Roman" w:hAnsi="Times New Roman" w:cs="Times New Roman"/>
          <w:b/>
          <w:sz w:val="24"/>
          <w:szCs w:val="24"/>
          <w:lang w:val="sr-Latn-RS"/>
        </w:rPr>
      </w:pPr>
    </w:p>
    <w:p w14:paraId="136434E3" w14:textId="33D6A5EB" w:rsidR="00403CCE" w:rsidRPr="00987CDE" w:rsidRDefault="00987CDE" w:rsidP="00987CDE">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Latn-RS"/>
        </w:rPr>
        <w:t>III</w:t>
      </w:r>
      <w:r>
        <w:rPr>
          <w:rFonts w:ascii="Times New Roman" w:hAnsi="Times New Roman" w:cs="Times New Roman"/>
          <w:b/>
          <w:sz w:val="24"/>
          <w:szCs w:val="24"/>
          <w:lang w:val="sr-Latn-RS"/>
        </w:rPr>
        <w:tab/>
      </w:r>
      <w:r w:rsidR="00A51278" w:rsidRPr="00987CDE">
        <w:rPr>
          <w:rFonts w:ascii="Times New Roman" w:hAnsi="Times New Roman" w:cs="Times New Roman"/>
          <w:b/>
          <w:sz w:val="24"/>
          <w:szCs w:val="24"/>
          <w:lang w:val="sr-Cyrl-RS"/>
        </w:rPr>
        <w:t>ПРИХВАТАЊЕ</w:t>
      </w:r>
      <w:r w:rsidR="00403CCE" w:rsidRPr="00987CDE">
        <w:rPr>
          <w:rFonts w:ascii="Times New Roman" w:hAnsi="Times New Roman" w:cs="Times New Roman"/>
          <w:b/>
          <w:sz w:val="24"/>
          <w:szCs w:val="24"/>
          <w:lang w:val="sr-Cyrl-RS"/>
        </w:rPr>
        <w:t xml:space="preserve"> </w:t>
      </w:r>
      <w:r w:rsidR="00A51278" w:rsidRPr="00987CDE">
        <w:rPr>
          <w:rFonts w:ascii="Times New Roman" w:hAnsi="Times New Roman" w:cs="Times New Roman"/>
          <w:b/>
          <w:sz w:val="24"/>
          <w:szCs w:val="24"/>
          <w:lang w:val="sr-Cyrl-RS"/>
        </w:rPr>
        <w:t>И</w:t>
      </w:r>
      <w:r w:rsidR="00E00BAE" w:rsidRPr="00987CDE">
        <w:rPr>
          <w:rFonts w:ascii="Times New Roman" w:hAnsi="Times New Roman" w:cs="Times New Roman"/>
          <w:b/>
          <w:sz w:val="24"/>
          <w:szCs w:val="24"/>
          <w:lang w:val="sr-Cyrl-RS"/>
        </w:rPr>
        <w:t xml:space="preserve"> </w:t>
      </w:r>
      <w:r w:rsidR="00A51278" w:rsidRPr="00987CDE">
        <w:rPr>
          <w:rFonts w:ascii="Times New Roman" w:hAnsi="Times New Roman" w:cs="Times New Roman"/>
          <w:b/>
          <w:sz w:val="24"/>
          <w:szCs w:val="24"/>
          <w:lang w:val="sr-Cyrl-RS"/>
        </w:rPr>
        <w:t>ПОПУЊАВАЊЕ</w:t>
      </w:r>
      <w:r w:rsidR="00E00BAE" w:rsidRPr="00987CDE">
        <w:rPr>
          <w:rFonts w:ascii="Times New Roman" w:hAnsi="Times New Roman" w:cs="Times New Roman"/>
          <w:b/>
          <w:sz w:val="24"/>
          <w:szCs w:val="24"/>
          <w:lang w:val="sr-Cyrl-RS"/>
        </w:rPr>
        <w:t xml:space="preserve"> </w:t>
      </w:r>
      <w:r w:rsidR="00A51278" w:rsidRPr="00987CDE">
        <w:rPr>
          <w:rFonts w:ascii="Times New Roman" w:hAnsi="Times New Roman" w:cs="Times New Roman"/>
          <w:b/>
          <w:sz w:val="24"/>
          <w:szCs w:val="24"/>
          <w:lang w:val="sr-Cyrl-RS"/>
        </w:rPr>
        <w:t>МОДЕЛА</w:t>
      </w:r>
      <w:r w:rsidR="00403CCE" w:rsidRPr="00987CDE">
        <w:rPr>
          <w:rFonts w:ascii="Times New Roman" w:hAnsi="Times New Roman" w:cs="Times New Roman"/>
          <w:b/>
          <w:sz w:val="24"/>
          <w:szCs w:val="24"/>
          <w:lang w:val="sr-Cyrl-RS"/>
        </w:rPr>
        <w:t xml:space="preserve"> </w:t>
      </w:r>
      <w:r w:rsidR="00A51278" w:rsidRPr="00987CDE">
        <w:rPr>
          <w:rFonts w:ascii="Times New Roman" w:hAnsi="Times New Roman" w:cs="Times New Roman"/>
          <w:b/>
          <w:sz w:val="24"/>
          <w:szCs w:val="24"/>
          <w:lang w:val="sr-Cyrl-RS"/>
        </w:rPr>
        <w:t>УГОВОРА</w:t>
      </w:r>
    </w:p>
    <w:p w14:paraId="064DA097" w14:textId="77777777" w:rsidR="00403CCE" w:rsidRPr="00473979" w:rsidRDefault="00403CCE" w:rsidP="00403CCE">
      <w:pPr>
        <w:pStyle w:val="ListParagraph"/>
        <w:jc w:val="both"/>
        <w:rPr>
          <w:rFonts w:ascii="Times New Roman" w:hAnsi="Times New Roman" w:cs="Times New Roman"/>
          <w:b/>
          <w:sz w:val="24"/>
          <w:szCs w:val="24"/>
          <w:lang w:val="sr-Cyrl-RS"/>
        </w:rPr>
      </w:pPr>
    </w:p>
    <w:p w14:paraId="6B167634" w14:textId="27E7E362" w:rsidR="00403CCE" w:rsidRDefault="00A51278" w:rsidP="00403CCE">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уношења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података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циљу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креирања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Обрасца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означавају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поље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Упознати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смо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садржином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прихватамо</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w:t>
      </w:r>
    </w:p>
    <w:p w14:paraId="57C18F51" w14:textId="77777777" w:rsidR="00E00BAE" w:rsidRDefault="00E00BAE" w:rsidP="00E00BAE">
      <w:pPr>
        <w:pStyle w:val="ListParagraph"/>
        <w:ind w:left="1080"/>
        <w:jc w:val="both"/>
        <w:rPr>
          <w:rFonts w:ascii="Times New Roman" w:hAnsi="Times New Roman" w:cs="Times New Roman"/>
          <w:sz w:val="24"/>
          <w:szCs w:val="24"/>
          <w:lang w:val="sr-Cyrl-RS"/>
        </w:rPr>
      </w:pPr>
    </w:p>
    <w:p w14:paraId="37A3FBF4" w14:textId="7E1CDE0B" w:rsidR="00E00BAE" w:rsidRPr="00473979" w:rsidRDefault="00A51278" w:rsidP="00E00BAE">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hr-HR"/>
        </w:rPr>
        <w:t>учитава</w:t>
      </w:r>
      <w:r w:rsidR="00E00BAE" w:rsidRPr="00473979">
        <w:rPr>
          <w:rFonts w:ascii="Times New Roman" w:hAnsi="Times New Roman" w:cs="Times New Roman"/>
          <w:sz w:val="24"/>
          <w:szCs w:val="24"/>
          <w:lang w:val="hr-HR"/>
        </w:rPr>
        <w:t xml:space="preserve"> </w:t>
      </w:r>
      <w:r>
        <w:rPr>
          <w:rFonts w:ascii="Times New Roman" w:hAnsi="Times New Roman" w:cs="Times New Roman"/>
          <w:sz w:val="24"/>
          <w:szCs w:val="24"/>
          <w:lang w:val="hr-HR"/>
        </w:rPr>
        <w:t>попуњени</w:t>
      </w:r>
      <w:r w:rsidR="00E00BAE" w:rsidRPr="00473979">
        <w:rPr>
          <w:rFonts w:ascii="Times New Roman" w:hAnsi="Times New Roman" w:cs="Times New Roman"/>
          <w:sz w:val="24"/>
          <w:szCs w:val="24"/>
          <w:lang w:val="hr-HR"/>
        </w:rPr>
        <w:t xml:space="preserve"> </w:t>
      </w:r>
      <w:r>
        <w:rPr>
          <w:rFonts w:ascii="Times New Roman" w:hAnsi="Times New Roman" w:cs="Times New Roman"/>
          <w:sz w:val="24"/>
          <w:szCs w:val="24"/>
          <w:lang w:val="sr-Cyrl-RS"/>
        </w:rPr>
        <w:t>модел</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E00BAE">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E00BAE" w:rsidRPr="00473979">
        <w:rPr>
          <w:rFonts w:ascii="Times New Roman" w:hAnsi="Times New Roman" w:cs="Times New Roman"/>
          <w:sz w:val="24"/>
          <w:szCs w:val="24"/>
          <w:lang w:val="hr-HR"/>
        </w:rPr>
        <w:t xml:space="preserve">, </w:t>
      </w:r>
      <w:r w:rsidRPr="00544F71">
        <w:rPr>
          <w:rFonts w:ascii="Times New Roman" w:hAnsi="Times New Roman" w:cs="Times New Roman"/>
          <w:b/>
          <w:sz w:val="24"/>
          <w:szCs w:val="24"/>
          <w:lang w:val="sr-Cyrl-RS"/>
        </w:rPr>
        <w:t>само</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ако</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то</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захтевао</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конкурсном</w:t>
      </w:r>
      <w:r w:rsidR="00E00BA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документацијом</w:t>
      </w:r>
      <w:r w:rsidR="00E00BAE" w:rsidRPr="00473979">
        <w:rPr>
          <w:rFonts w:ascii="Times New Roman" w:hAnsi="Times New Roman" w:cs="Times New Roman"/>
          <w:sz w:val="24"/>
          <w:szCs w:val="24"/>
          <w:lang w:val="sr-Cyrl-RS"/>
        </w:rPr>
        <w:t>.</w:t>
      </w:r>
    </w:p>
    <w:p w14:paraId="29059E34" w14:textId="77777777" w:rsidR="00403CCE" w:rsidRPr="00473979" w:rsidRDefault="00403CCE" w:rsidP="00403CCE">
      <w:pPr>
        <w:jc w:val="both"/>
        <w:rPr>
          <w:rFonts w:ascii="Times New Roman"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403CCE" w:rsidRPr="00473979" w14:paraId="3AA2EC8F" w14:textId="77777777" w:rsidTr="002C1407">
        <w:tc>
          <w:tcPr>
            <w:tcW w:w="9355" w:type="dxa"/>
            <w:shd w:val="clear" w:color="auto" w:fill="D9D9D9" w:themeFill="background1" w:themeFillShade="D9"/>
          </w:tcPr>
          <w:p w14:paraId="5792ED35" w14:textId="707C8FC4" w:rsidR="00403CCE" w:rsidRPr="00473979" w:rsidRDefault="00A51278" w:rsidP="002C1407">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модел</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уговора</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уноси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датум</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печат</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03CCE"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w:t>
            </w:r>
            <w:r w:rsidR="00403CCE" w:rsidRPr="00473979">
              <w:rPr>
                <w:rFonts w:ascii="Times New Roman" w:hAnsi="Times New Roman" w:cs="Times New Roman"/>
                <w:sz w:val="24"/>
                <w:szCs w:val="24"/>
                <w:lang w:val="sr-Cyrl-RS"/>
              </w:rPr>
              <w:t>.</w:t>
            </w:r>
          </w:p>
        </w:tc>
      </w:tr>
    </w:tbl>
    <w:p w14:paraId="175A0FC8" w14:textId="77777777" w:rsidR="00403CCE" w:rsidRPr="00473979" w:rsidRDefault="00403CCE" w:rsidP="00403CCE">
      <w:pPr>
        <w:pStyle w:val="ListParagraph"/>
        <w:ind w:left="1080"/>
        <w:jc w:val="both"/>
        <w:rPr>
          <w:rFonts w:ascii="Times New Roman" w:hAnsi="Times New Roman" w:cs="Times New Roman"/>
          <w:sz w:val="24"/>
          <w:szCs w:val="24"/>
          <w:lang w:val="sr-Cyrl-RS"/>
        </w:rPr>
      </w:pPr>
    </w:p>
    <w:p w14:paraId="751C195C" w14:textId="77777777" w:rsidR="00403CCE" w:rsidRPr="00473979" w:rsidRDefault="00403CCE" w:rsidP="00403CCE">
      <w:pPr>
        <w:rPr>
          <w:rFonts w:ascii="Times New Roman" w:hAnsi="Times New Roman" w:cs="Times New Roman"/>
          <w:sz w:val="24"/>
          <w:szCs w:val="24"/>
          <w:lang w:val="sr-Cyrl-RS"/>
        </w:rPr>
      </w:pPr>
    </w:p>
    <w:p w14:paraId="5205D6FB" w14:textId="77777777" w:rsidR="00403CCE" w:rsidRPr="00473979" w:rsidRDefault="00403CCE" w:rsidP="00403CCE">
      <w:pPr>
        <w:rPr>
          <w:rFonts w:ascii="Times New Roman" w:hAnsi="Times New Roman" w:cs="Times New Roman"/>
          <w:sz w:val="24"/>
          <w:szCs w:val="24"/>
          <w:lang w:val="hr-HR"/>
        </w:rPr>
      </w:pPr>
    </w:p>
    <w:p w14:paraId="45153F10" w14:textId="77777777" w:rsidR="00403CCE" w:rsidRDefault="00403CCE" w:rsidP="00403CCE">
      <w:pPr>
        <w:rPr>
          <w:rFonts w:ascii="Times New Roman" w:hAnsi="Times New Roman" w:cs="Times New Roman"/>
          <w:sz w:val="24"/>
          <w:szCs w:val="24"/>
          <w:lang w:val="sr-Cyrl-RS"/>
        </w:rPr>
      </w:pPr>
    </w:p>
    <w:p w14:paraId="5B212785" w14:textId="77777777" w:rsidR="004A0799" w:rsidRDefault="004A0799" w:rsidP="00403CCE">
      <w:pPr>
        <w:rPr>
          <w:rFonts w:ascii="Times New Roman" w:hAnsi="Times New Roman" w:cs="Times New Roman"/>
          <w:sz w:val="24"/>
          <w:szCs w:val="24"/>
          <w:lang w:val="sr-Cyrl-RS"/>
        </w:rPr>
      </w:pPr>
    </w:p>
    <w:p w14:paraId="21F609F0" w14:textId="77777777" w:rsidR="004A0799" w:rsidRDefault="004A0799" w:rsidP="00403CCE">
      <w:pPr>
        <w:rPr>
          <w:rFonts w:ascii="Times New Roman" w:hAnsi="Times New Roman" w:cs="Times New Roman"/>
          <w:sz w:val="24"/>
          <w:szCs w:val="24"/>
          <w:lang w:val="sr-Cyrl-RS"/>
        </w:rPr>
      </w:pPr>
    </w:p>
    <w:p w14:paraId="76E7EFE3" w14:textId="77777777" w:rsidR="004A0799" w:rsidRDefault="004A0799" w:rsidP="00403CCE">
      <w:pPr>
        <w:rPr>
          <w:rFonts w:ascii="Times New Roman" w:hAnsi="Times New Roman" w:cs="Times New Roman"/>
          <w:sz w:val="24"/>
          <w:szCs w:val="24"/>
          <w:lang w:val="sr-Cyrl-RS"/>
        </w:rPr>
      </w:pPr>
    </w:p>
    <w:p w14:paraId="3AEABE0B" w14:textId="77777777" w:rsidR="004A0799" w:rsidRDefault="004A0799" w:rsidP="00403CCE">
      <w:pPr>
        <w:rPr>
          <w:rFonts w:ascii="Times New Roman" w:hAnsi="Times New Roman" w:cs="Times New Roman"/>
          <w:sz w:val="24"/>
          <w:szCs w:val="24"/>
          <w:lang w:val="sr-Cyrl-RS"/>
        </w:rPr>
      </w:pPr>
    </w:p>
    <w:p w14:paraId="5A897919" w14:textId="77777777" w:rsidR="004A0799" w:rsidRDefault="004A0799" w:rsidP="00403CCE">
      <w:pPr>
        <w:rPr>
          <w:rFonts w:ascii="Times New Roman" w:hAnsi="Times New Roman" w:cs="Times New Roman"/>
          <w:sz w:val="24"/>
          <w:szCs w:val="24"/>
          <w:lang w:val="sr-Cyrl-RS"/>
        </w:rPr>
      </w:pPr>
    </w:p>
    <w:p w14:paraId="66F78A66" w14:textId="77777777" w:rsidR="004A0799" w:rsidRDefault="004A0799" w:rsidP="00403CCE">
      <w:pPr>
        <w:rPr>
          <w:rFonts w:ascii="Times New Roman" w:hAnsi="Times New Roman" w:cs="Times New Roman"/>
          <w:sz w:val="24"/>
          <w:szCs w:val="24"/>
          <w:lang w:val="sr-Cyrl-RS"/>
        </w:rPr>
      </w:pPr>
    </w:p>
    <w:p w14:paraId="41854E7C" w14:textId="77777777" w:rsidR="004A0799" w:rsidRDefault="004A0799" w:rsidP="00403CCE">
      <w:pPr>
        <w:rPr>
          <w:rFonts w:ascii="Times New Roman" w:hAnsi="Times New Roman" w:cs="Times New Roman"/>
          <w:sz w:val="24"/>
          <w:szCs w:val="24"/>
          <w:lang w:val="sr-Cyrl-RS"/>
        </w:rPr>
      </w:pPr>
    </w:p>
    <w:p w14:paraId="3220C650" w14:textId="77777777" w:rsidR="004A0799" w:rsidRDefault="004A0799" w:rsidP="00403CCE">
      <w:pPr>
        <w:rPr>
          <w:rFonts w:ascii="Times New Roman" w:hAnsi="Times New Roman" w:cs="Times New Roman"/>
          <w:sz w:val="24"/>
          <w:szCs w:val="24"/>
          <w:lang w:val="sr-Cyrl-RS"/>
        </w:rPr>
      </w:pPr>
    </w:p>
    <w:p w14:paraId="2E64A7AE" w14:textId="77777777" w:rsidR="004A0799" w:rsidRDefault="004A0799" w:rsidP="00403CCE">
      <w:pPr>
        <w:rPr>
          <w:rFonts w:ascii="Times New Roman" w:hAnsi="Times New Roman" w:cs="Times New Roman"/>
          <w:sz w:val="24"/>
          <w:szCs w:val="24"/>
          <w:lang w:val="sr-Cyrl-RS"/>
        </w:rPr>
      </w:pPr>
    </w:p>
    <w:p w14:paraId="66819606" w14:textId="77777777" w:rsidR="004A0799" w:rsidRDefault="004A0799" w:rsidP="00403CCE">
      <w:pPr>
        <w:rPr>
          <w:rFonts w:ascii="Times New Roman" w:hAnsi="Times New Roman" w:cs="Times New Roman"/>
          <w:sz w:val="24"/>
          <w:szCs w:val="24"/>
          <w:lang w:val="sr-Cyrl-RS"/>
        </w:rPr>
      </w:pPr>
    </w:p>
    <w:p w14:paraId="14655FE4" w14:textId="77777777" w:rsidR="004A0799" w:rsidRDefault="004A0799" w:rsidP="00403CCE">
      <w:pPr>
        <w:rPr>
          <w:rFonts w:ascii="Times New Roman" w:hAnsi="Times New Roman" w:cs="Times New Roman"/>
          <w:sz w:val="24"/>
          <w:szCs w:val="24"/>
          <w:lang w:val="sr-Cyrl-RS"/>
        </w:rPr>
      </w:pPr>
    </w:p>
    <w:p w14:paraId="101C5D09" w14:textId="77777777" w:rsidR="004A0799" w:rsidRDefault="004A0799" w:rsidP="00403CCE">
      <w:pPr>
        <w:rPr>
          <w:rFonts w:ascii="Times New Roman" w:hAnsi="Times New Roman" w:cs="Times New Roman"/>
          <w:sz w:val="24"/>
          <w:szCs w:val="24"/>
          <w:lang w:val="sr-Cyrl-RS"/>
        </w:rPr>
      </w:pPr>
    </w:p>
    <w:p w14:paraId="07125589" w14:textId="15965C31" w:rsidR="006B77D2" w:rsidRDefault="006B77D2" w:rsidP="00403CCE">
      <w:pPr>
        <w:rPr>
          <w:rFonts w:ascii="Times New Roman" w:hAnsi="Times New Roman" w:cs="Times New Roman"/>
          <w:sz w:val="24"/>
          <w:szCs w:val="24"/>
          <w:lang w:val="sr-Cyrl-RS"/>
        </w:rPr>
      </w:pPr>
    </w:p>
    <w:p w14:paraId="1D49CC25" w14:textId="5189F219" w:rsidR="004A0799" w:rsidRPr="001F1008" w:rsidRDefault="00A51278" w:rsidP="0040198C">
      <w:pPr>
        <w:pStyle w:val="IntenseQuote"/>
        <w:numPr>
          <w:ilvl w:val="0"/>
          <w:numId w:val="13"/>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ДРУГИ</w:t>
      </w:r>
      <w:r w:rsidR="004A0799" w:rsidRP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p>
    <w:p w14:paraId="33296D80" w14:textId="012C12E4" w:rsidR="004A0799" w:rsidRPr="00987CDE" w:rsidRDefault="00987CDE" w:rsidP="00987CDE">
      <w:pPr>
        <w:ind w:firstLine="720"/>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Pr>
          <w:rFonts w:ascii="Times New Roman" w:hAnsi="Times New Roman" w:cs="Times New Roman"/>
          <w:b/>
          <w:bCs/>
          <w:sz w:val="24"/>
          <w:szCs w:val="24"/>
          <w:lang w:val="sr-Latn-RS"/>
        </w:rPr>
        <w:tab/>
      </w:r>
      <w:r w:rsidR="00A51278" w:rsidRPr="00987CDE">
        <w:rPr>
          <w:rFonts w:ascii="Times New Roman" w:hAnsi="Times New Roman" w:cs="Times New Roman"/>
          <w:b/>
          <w:bCs/>
          <w:sz w:val="24"/>
          <w:szCs w:val="24"/>
          <w:lang w:val="sr-Cyrl-RS"/>
        </w:rPr>
        <w:t>УВОД</w:t>
      </w:r>
    </w:p>
    <w:p w14:paraId="575A9AF8" w14:textId="6E1FCC1A" w:rsidR="004A0799" w:rsidRPr="004A0799" w:rsidRDefault="00A51278" w:rsidP="004A0799">
      <w:pPr>
        <w:jc w:val="both"/>
        <w:rPr>
          <w:rFonts w:ascii="Times New Roman" w:hAnsi="Times New Roman" w:cs="Times New Roman"/>
          <w:sz w:val="24"/>
          <w:szCs w:val="24"/>
        </w:rPr>
      </w:pPr>
      <w:r>
        <w:rPr>
          <w:rFonts w:ascii="Times New Roman" w:hAnsi="Times New Roman" w:cs="Times New Roman"/>
          <w:sz w:val="24"/>
          <w:szCs w:val="24"/>
          <w:lang w:val="sr-Cyrl-RS"/>
        </w:rPr>
        <w:t>Сходно</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одредбама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Правилника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A0799" w:rsidRPr="004A0799">
        <w:rPr>
          <w:rFonts w:ascii="Times New Roman" w:hAnsi="Times New Roman" w:cs="Times New Roman"/>
          <w:sz w:val="24"/>
          <w:szCs w:val="24"/>
          <w:lang w:val="sr-Cyrl-RS"/>
        </w:rPr>
        <w:t xml:space="preserve"> </w:t>
      </w:r>
      <w:r>
        <w:rPr>
          <w:rFonts w:ascii="Times New Roman" w:hAnsi="Times New Roman" w:cs="Times New Roman"/>
          <w:sz w:val="24"/>
          <w:szCs w:val="24"/>
        </w:rPr>
        <w:t>друге</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информације</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потребне</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за</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припрему</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и</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подношење</w:t>
      </w:r>
      <w:r w:rsidR="004A0799" w:rsidRPr="004A0799">
        <w:rPr>
          <w:rFonts w:ascii="Times New Roman" w:hAnsi="Times New Roman" w:cs="Times New Roman"/>
          <w:sz w:val="24"/>
          <w:szCs w:val="24"/>
        </w:rPr>
        <w:t xml:space="preserve"> </w:t>
      </w:r>
      <w:r>
        <w:rPr>
          <w:rFonts w:ascii="Times New Roman" w:hAnsi="Times New Roman" w:cs="Times New Roman"/>
          <w:sz w:val="24"/>
          <w:szCs w:val="24"/>
        </w:rPr>
        <w:t>понуда</w:t>
      </w:r>
      <w:r w:rsidR="004A0799" w:rsidRPr="004A0799">
        <w:rPr>
          <w:rFonts w:ascii="Times New Roman" w:hAnsi="Times New Roman" w:cs="Times New Roman"/>
          <w:sz w:val="24"/>
          <w:szCs w:val="24"/>
        </w:rPr>
        <w:t xml:space="preserve">. </w:t>
      </w:r>
    </w:p>
    <w:p w14:paraId="49F80345" w14:textId="13A3F40B" w:rsidR="004A0799" w:rsidRDefault="00A51278" w:rsidP="004A0799">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тим</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вези</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смернице</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дају</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објашњење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начин</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објављује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чине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садржину</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033B62">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начин</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исте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прилажу</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4A0799">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4A0799">
        <w:rPr>
          <w:rFonts w:ascii="Times New Roman" w:hAnsi="Times New Roman" w:cs="Times New Roman"/>
          <w:sz w:val="24"/>
          <w:szCs w:val="24"/>
          <w:lang w:val="sr-Cyrl-RS"/>
        </w:rPr>
        <w:t xml:space="preserve">. </w:t>
      </w:r>
    </w:p>
    <w:p w14:paraId="4AA24C7A" w14:textId="77777777" w:rsidR="004A0799" w:rsidRPr="00473979" w:rsidRDefault="004A0799" w:rsidP="004A0799">
      <w:pPr>
        <w:jc w:val="both"/>
        <w:rPr>
          <w:rFonts w:ascii="Times New Roman" w:hAnsi="Times New Roman" w:cs="Times New Roman"/>
          <w:sz w:val="24"/>
          <w:szCs w:val="24"/>
          <w:lang w:val="sr-Cyrl-RS"/>
        </w:rPr>
      </w:pPr>
    </w:p>
    <w:p w14:paraId="4F5CB910" w14:textId="3D8ECF9A" w:rsidR="004A0799" w:rsidRPr="00987CDE" w:rsidRDefault="00987CDE" w:rsidP="00987CDE">
      <w:pPr>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Latn-RS"/>
        </w:rPr>
        <w:t>II</w:t>
      </w:r>
      <w:r>
        <w:rPr>
          <w:rFonts w:ascii="Times New Roman" w:hAnsi="Times New Roman" w:cs="Times New Roman"/>
          <w:b/>
          <w:bCs/>
          <w:sz w:val="24"/>
          <w:szCs w:val="24"/>
          <w:lang w:val="sr-Latn-RS"/>
        </w:rPr>
        <w:tab/>
      </w:r>
      <w:r w:rsidR="00A51278" w:rsidRPr="00987CDE">
        <w:rPr>
          <w:rFonts w:ascii="Times New Roman" w:hAnsi="Times New Roman" w:cs="Times New Roman"/>
          <w:b/>
          <w:bCs/>
          <w:sz w:val="24"/>
          <w:szCs w:val="24"/>
          <w:lang w:val="sr-Cyrl-RS"/>
        </w:rPr>
        <w:t>ПРИПРЕМА</w:t>
      </w:r>
      <w:r w:rsidR="004A0799"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И</w:t>
      </w:r>
      <w:r w:rsidR="004A0799"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ОБЈАВЉИВАЊЕ</w:t>
      </w:r>
      <w:r w:rsidR="004A0799"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ДРУГИХ</w:t>
      </w:r>
      <w:r w:rsidR="004A0799"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ДОКУМЕНАТА</w:t>
      </w:r>
    </w:p>
    <w:p w14:paraId="3334855D" w14:textId="77777777" w:rsidR="004A0799" w:rsidRPr="00473979" w:rsidRDefault="004A0799" w:rsidP="004A0799">
      <w:pPr>
        <w:pStyle w:val="ListParagraph"/>
        <w:ind w:left="1080"/>
        <w:jc w:val="both"/>
        <w:rPr>
          <w:rFonts w:ascii="Times New Roman" w:hAnsi="Times New Roman" w:cs="Times New Roman"/>
          <w:b/>
          <w:bCs/>
          <w:sz w:val="24"/>
          <w:szCs w:val="24"/>
          <w:lang w:val="sr-Cyrl-RS"/>
        </w:rPr>
      </w:pPr>
    </w:p>
    <w:p w14:paraId="00ECFF81" w14:textId="0C92773D" w:rsidR="004A0799" w:rsidRDefault="00A51278" w:rsidP="004A0799">
      <w:pPr>
        <w:pStyle w:val="ListParagraph"/>
        <w:numPr>
          <w:ilvl w:val="0"/>
          <w:numId w:val="2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припрема</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свом</w:t>
      </w:r>
      <w:r w:rsidR="004A0799"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рачунару</w:t>
      </w:r>
      <w:r w:rsidR="004A0799" w:rsidRPr="00473979">
        <w:rPr>
          <w:rFonts w:ascii="Times New Roman" w:hAnsi="Times New Roman" w:cs="Times New Roman"/>
          <w:sz w:val="24"/>
          <w:szCs w:val="24"/>
          <w:lang w:val="sr-Cyrl-RS"/>
        </w:rPr>
        <w:t>.</w:t>
      </w:r>
    </w:p>
    <w:p w14:paraId="1F12AC9D" w14:textId="77777777" w:rsidR="004A0799" w:rsidRDefault="004A0799" w:rsidP="004A0799">
      <w:pPr>
        <w:pStyle w:val="ListParagraph"/>
        <w:ind w:left="1080"/>
        <w:jc w:val="both"/>
        <w:rPr>
          <w:rFonts w:ascii="Times New Roman" w:hAnsi="Times New Roman" w:cs="Times New Roman"/>
          <w:sz w:val="24"/>
          <w:szCs w:val="24"/>
          <w:lang w:val="sr-Cyrl-RS"/>
        </w:rPr>
      </w:pPr>
    </w:p>
    <w:p w14:paraId="2A74D815" w14:textId="6D7BDA25" w:rsidR="00491F74" w:rsidRDefault="00A51278" w:rsidP="004A0799">
      <w:pPr>
        <w:pStyle w:val="ListParagraph"/>
        <w:numPr>
          <w:ilvl w:val="0"/>
          <w:numId w:val="2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корака</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захтевају</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4A0799" w:rsidRPr="00E83B15">
        <w:rPr>
          <w:rFonts w:ascii="Times New Roman" w:hAnsi="Times New Roman" w:cs="Times New Roman"/>
          <w:sz w:val="24"/>
          <w:szCs w:val="24"/>
          <w:lang w:val="sr-Cyrl-RS"/>
        </w:rPr>
        <w:t>/</w:t>
      </w:r>
      <w:r>
        <w:rPr>
          <w:rFonts w:ascii="Times New Roman" w:hAnsi="Times New Roman" w:cs="Times New Roman"/>
          <w:sz w:val="24"/>
          <w:szCs w:val="24"/>
          <w:lang w:val="sr-Cyrl-RS"/>
        </w:rPr>
        <w:t>пријави</w:t>
      </w:r>
      <w:r w:rsidR="004A0799" w:rsidRPr="00E83B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означава</w:t>
      </w:r>
      <w:r w:rsid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поље</w:t>
      </w:r>
      <w:r w:rsid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E00BA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Други</w:t>
      </w:r>
      <w:r w:rsidR="004A079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A0799">
        <w:rPr>
          <w:rFonts w:ascii="Times New Roman" w:hAnsi="Times New Roman" w:cs="Times New Roman"/>
          <w:sz w:val="24"/>
          <w:szCs w:val="24"/>
          <w:lang w:val="sr-Cyrl-RS"/>
        </w:rPr>
        <w:t>“</w:t>
      </w:r>
      <w:r w:rsidR="00491F74">
        <w:rPr>
          <w:rFonts w:ascii="Times New Roman" w:hAnsi="Times New Roman" w:cs="Times New Roman"/>
          <w:sz w:val="24"/>
          <w:szCs w:val="24"/>
          <w:lang w:val="sr-Cyrl-RS"/>
        </w:rPr>
        <w:t>.</w:t>
      </w:r>
    </w:p>
    <w:p w14:paraId="5F9262D3" w14:textId="77777777" w:rsidR="00491F74" w:rsidRPr="00491F74" w:rsidRDefault="00491F74" w:rsidP="00491F74">
      <w:pPr>
        <w:pStyle w:val="ListParagraph"/>
        <w:rPr>
          <w:rFonts w:ascii="Times New Roman" w:hAnsi="Times New Roman" w:cs="Times New Roman"/>
          <w:sz w:val="24"/>
          <w:szCs w:val="24"/>
          <w:lang w:val="sr-Cyrl-RS"/>
        </w:rPr>
      </w:pPr>
    </w:p>
    <w:p w14:paraId="0DE61BE6" w14:textId="4B05812C" w:rsidR="00491F74" w:rsidRDefault="00A51278" w:rsidP="004A0799">
      <w:pPr>
        <w:pStyle w:val="ListParagraph"/>
        <w:numPr>
          <w:ilvl w:val="0"/>
          <w:numId w:val="2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истог</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корака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називом</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Опис</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других</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докумената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наводи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које</w:t>
      </w:r>
      <w:r w:rsidR="008E720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тачно</w:t>
      </w:r>
      <w:r w:rsidR="008E720A">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друге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понуђачи</w:t>
      </w:r>
      <w:r w:rsidR="00981F7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доставе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својих</w:t>
      </w:r>
      <w:r w:rsidR="00981F7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E00BAE">
        <w:rPr>
          <w:rFonts w:ascii="Times New Roman" w:hAnsi="Times New Roman" w:cs="Times New Roman"/>
          <w:sz w:val="24"/>
          <w:szCs w:val="24"/>
          <w:lang w:val="sr-Cyrl-RS"/>
        </w:rPr>
        <w:t>-</w:t>
      </w:r>
      <w:r>
        <w:rPr>
          <w:rFonts w:ascii="Times New Roman" w:hAnsi="Times New Roman" w:cs="Times New Roman"/>
          <w:sz w:val="24"/>
          <w:szCs w:val="24"/>
          <w:lang w:val="sr-Cyrl-RS"/>
        </w:rPr>
        <w:t>понуда</w:t>
      </w:r>
      <w:r w:rsidR="00491F74">
        <w:rPr>
          <w:rFonts w:ascii="Times New Roman" w:hAnsi="Times New Roman" w:cs="Times New Roman"/>
          <w:sz w:val="24"/>
          <w:szCs w:val="24"/>
          <w:lang w:val="sr-Cyrl-RS"/>
        </w:rPr>
        <w:t>.</w:t>
      </w:r>
    </w:p>
    <w:p w14:paraId="4FC8FD40" w14:textId="77777777" w:rsidR="00491F74" w:rsidRPr="00491F74" w:rsidRDefault="00491F74" w:rsidP="00491F74">
      <w:pPr>
        <w:pStyle w:val="ListParagraph"/>
        <w:rPr>
          <w:rFonts w:ascii="Times New Roman"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9355"/>
      </w:tblGrid>
      <w:tr w:rsidR="00491F74" w14:paraId="15048E75" w14:textId="77777777" w:rsidTr="00491F74">
        <w:tc>
          <w:tcPr>
            <w:tcW w:w="9355" w:type="dxa"/>
            <w:shd w:val="clear" w:color="auto" w:fill="D9D9D9" w:themeFill="background1" w:themeFillShade="D9"/>
          </w:tcPr>
          <w:p w14:paraId="6CA87104" w14:textId="26BA098A" w:rsidR="00491F74" w:rsidRDefault="00A51278" w:rsidP="00491F74">
            <w:pPr>
              <w:pStyle w:val="ListParagraph"/>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Пример</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овом</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може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понуђача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761D61">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доставе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Изјаву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обиласку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локације</w:t>
            </w:r>
            <w:r w:rsidR="00491F74">
              <w:rPr>
                <w:rFonts w:ascii="Times New Roman" w:hAnsi="Times New Roman" w:cs="Times New Roman"/>
                <w:sz w:val="24"/>
                <w:szCs w:val="24"/>
                <w:lang w:val="sr-Cyrl-RS"/>
              </w:rPr>
              <w:t xml:space="preserve">. </w:t>
            </w:r>
          </w:p>
        </w:tc>
      </w:tr>
    </w:tbl>
    <w:p w14:paraId="6AD9D679" w14:textId="77777777" w:rsidR="001F1008" w:rsidRDefault="001F1008" w:rsidP="001F1008">
      <w:pPr>
        <w:jc w:val="both"/>
        <w:rPr>
          <w:rFonts w:ascii="Times New Roman" w:hAnsi="Times New Roman" w:cs="Times New Roman"/>
          <w:sz w:val="24"/>
          <w:szCs w:val="24"/>
          <w:lang w:val="sr-Cyrl-RS"/>
        </w:rPr>
      </w:pPr>
    </w:p>
    <w:p w14:paraId="4205D419" w14:textId="77777777" w:rsidR="001F1008" w:rsidRPr="001F1008" w:rsidRDefault="001F1008" w:rsidP="001F1008">
      <w:pPr>
        <w:jc w:val="both"/>
        <w:rPr>
          <w:rFonts w:ascii="Times New Roman" w:hAnsi="Times New Roman" w:cs="Times New Roman"/>
          <w:sz w:val="24"/>
          <w:szCs w:val="24"/>
          <w:lang w:val="sr-Cyrl-RS"/>
        </w:rPr>
      </w:pPr>
      <w:r w:rsidRPr="001F1008">
        <w:rPr>
          <w:rFonts w:ascii="Times New Roman" w:hAnsi="Times New Roman" w:cs="Times New Roman"/>
          <w:noProof/>
          <w:sz w:val="24"/>
          <w:szCs w:val="24"/>
        </w:rPr>
        <w:lastRenderedPageBreak/>
        <w:drawing>
          <wp:inline distT="0" distB="0" distL="0" distR="0" wp14:anchorId="3807EB82" wp14:editId="22E2BB1C">
            <wp:extent cx="5781040" cy="3048000"/>
            <wp:effectExtent l="0" t="0" r="0" b="0"/>
            <wp:docPr id="7" name="Picture 7" descr="C:\Users\Dell\Deskt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ma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4748" cy="3049955"/>
                    </a:xfrm>
                    <a:prstGeom prst="rect">
                      <a:avLst/>
                    </a:prstGeom>
                    <a:noFill/>
                    <a:ln>
                      <a:noFill/>
                    </a:ln>
                  </pic:spPr>
                </pic:pic>
              </a:graphicData>
            </a:graphic>
          </wp:inline>
        </w:drawing>
      </w:r>
    </w:p>
    <w:p w14:paraId="74A68B89" w14:textId="77777777" w:rsidR="001F1008" w:rsidRDefault="001F1008" w:rsidP="001F1008">
      <w:pPr>
        <w:pStyle w:val="ListParagraph"/>
        <w:ind w:left="1440"/>
        <w:jc w:val="both"/>
        <w:rPr>
          <w:rFonts w:ascii="Times New Roman" w:hAnsi="Times New Roman" w:cs="Times New Roman"/>
          <w:sz w:val="24"/>
          <w:szCs w:val="24"/>
          <w:lang w:val="sr-Cyrl-RS"/>
        </w:rPr>
      </w:pPr>
    </w:p>
    <w:p w14:paraId="3443F969" w14:textId="12CBC3BF" w:rsidR="001F1008" w:rsidRPr="00761D61" w:rsidRDefault="00A51278" w:rsidP="001F1008">
      <w:pPr>
        <w:pStyle w:val="ListParagraph"/>
        <w:numPr>
          <w:ilvl w:val="0"/>
          <w:numId w:val="2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склопу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дела</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највише</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одговара</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врсти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припремио</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свом</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рачунару</w:t>
      </w:r>
      <w:r w:rsidR="00491F74">
        <w:rPr>
          <w:rFonts w:ascii="Times New Roman" w:hAnsi="Times New Roman" w:cs="Times New Roman"/>
          <w:sz w:val="24"/>
          <w:szCs w:val="24"/>
          <w:lang w:val="sr-Cyrl-RS"/>
        </w:rPr>
        <w:t>.</w:t>
      </w:r>
    </w:p>
    <w:p w14:paraId="2EC407B0" w14:textId="77777777" w:rsidR="00761D61" w:rsidRPr="001F1008" w:rsidRDefault="00761D61" w:rsidP="001F1008">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91F74" w14:paraId="73C7058B" w14:textId="77777777" w:rsidTr="00137DDE">
        <w:tc>
          <w:tcPr>
            <w:tcW w:w="9350" w:type="dxa"/>
            <w:shd w:val="clear" w:color="auto" w:fill="D9D9D9" w:themeFill="background1" w:themeFillShade="D9"/>
          </w:tcPr>
          <w:p w14:paraId="3167BCE9" w14:textId="48B77BD0" w:rsidR="00491F74" w:rsidRDefault="00A51278" w:rsidP="00137DDE">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Пример</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Изјаву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обиласку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објекта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дела</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Општи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део</w:t>
            </w:r>
            <w:r w:rsidR="00137DDE">
              <w:rPr>
                <w:rFonts w:ascii="Times New Roman" w:hAnsi="Times New Roman" w:cs="Times New Roman"/>
                <w:sz w:val="24"/>
                <w:szCs w:val="24"/>
                <w:lang w:val="sr-Cyrl-RS"/>
              </w:rPr>
              <w:t xml:space="preserve"> – </w:t>
            </w:r>
            <w:r>
              <w:rPr>
                <w:rFonts w:ascii="Times New Roman" w:hAnsi="Times New Roman" w:cs="Times New Roman"/>
                <w:sz w:val="24"/>
                <w:szCs w:val="24"/>
                <w:lang w:val="sr-Cyrl-RS"/>
              </w:rPr>
              <w:t>подаци</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предмету</w:t>
            </w:r>
            <w:r w:rsidR="00137DD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набавке</w:t>
            </w:r>
            <w:r w:rsidR="00137DDE">
              <w:rPr>
                <w:rFonts w:ascii="Times New Roman" w:hAnsi="Times New Roman" w:cs="Times New Roman"/>
                <w:sz w:val="24"/>
                <w:szCs w:val="24"/>
                <w:lang w:val="sr-Cyrl-RS"/>
              </w:rPr>
              <w:t xml:space="preserve">“. </w:t>
            </w:r>
          </w:p>
        </w:tc>
      </w:tr>
    </w:tbl>
    <w:p w14:paraId="352C899A" w14:textId="77777777" w:rsidR="00491F74" w:rsidRDefault="00491F74" w:rsidP="00491F74">
      <w:pPr>
        <w:rPr>
          <w:rFonts w:ascii="Times New Roman" w:hAnsi="Times New Roman" w:cs="Times New Roman"/>
          <w:sz w:val="24"/>
          <w:szCs w:val="24"/>
          <w:lang w:val="sr-Cyrl-RS"/>
        </w:rPr>
      </w:pPr>
    </w:p>
    <w:p w14:paraId="08A7A633" w14:textId="77777777" w:rsidR="00761D61" w:rsidRPr="00491F74" w:rsidRDefault="00761D61" w:rsidP="00491F74">
      <w:pPr>
        <w:rPr>
          <w:rFonts w:ascii="Times New Roman" w:hAnsi="Times New Roman" w:cs="Times New Roman"/>
          <w:sz w:val="24"/>
          <w:szCs w:val="24"/>
          <w:lang w:val="sr-Cyrl-RS"/>
        </w:rPr>
      </w:pPr>
      <w:r w:rsidRPr="001F1008">
        <w:rPr>
          <w:rFonts w:ascii="Times New Roman" w:hAnsi="Times New Roman" w:cs="Times New Roman"/>
          <w:noProof/>
          <w:sz w:val="24"/>
          <w:szCs w:val="24"/>
        </w:rPr>
        <w:drawing>
          <wp:inline distT="0" distB="0" distL="0" distR="0" wp14:anchorId="6F30F5B0" wp14:editId="444E5CF2">
            <wp:extent cx="5943600" cy="2559685"/>
            <wp:effectExtent l="0" t="0" r="0" b="0"/>
            <wp:docPr id="11" name="Picture 11" descr="C:\Users\Dell\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mage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559685"/>
                    </a:xfrm>
                    <a:prstGeom prst="rect">
                      <a:avLst/>
                    </a:prstGeom>
                    <a:noFill/>
                    <a:ln>
                      <a:noFill/>
                    </a:ln>
                  </pic:spPr>
                </pic:pic>
              </a:graphicData>
            </a:graphic>
          </wp:inline>
        </w:drawing>
      </w:r>
    </w:p>
    <w:p w14:paraId="229FB06C" w14:textId="68362A0E" w:rsidR="00491F74" w:rsidRDefault="00491F74" w:rsidP="00491F74">
      <w:pPr>
        <w:pStyle w:val="ListParagraph"/>
        <w:ind w:left="1440"/>
        <w:rPr>
          <w:rFonts w:ascii="Times New Roman" w:hAnsi="Times New Roman" w:cs="Times New Roman"/>
          <w:sz w:val="24"/>
          <w:szCs w:val="24"/>
          <w:lang w:val="sr-Cyrl-RS"/>
        </w:rPr>
      </w:pPr>
    </w:p>
    <w:p w14:paraId="00F8457D" w14:textId="77777777" w:rsidR="0040198C" w:rsidRPr="00473979" w:rsidRDefault="0040198C" w:rsidP="00491F74">
      <w:pPr>
        <w:pStyle w:val="ListParagraph"/>
        <w:ind w:left="1440"/>
        <w:rPr>
          <w:rFonts w:ascii="Times New Roman" w:hAnsi="Times New Roman" w:cs="Times New Roman"/>
          <w:sz w:val="24"/>
          <w:szCs w:val="24"/>
          <w:lang w:val="sr-Cyrl-RS"/>
        </w:rPr>
      </w:pPr>
    </w:p>
    <w:p w14:paraId="633FD40F" w14:textId="2233358F" w:rsidR="00491F74" w:rsidRPr="00987CDE" w:rsidRDefault="00987CDE" w:rsidP="00987CDE">
      <w:pPr>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Latn-RS"/>
        </w:rPr>
        <w:lastRenderedPageBreak/>
        <w:t>III</w:t>
      </w:r>
      <w:r>
        <w:rPr>
          <w:rFonts w:ascii="Times New Roman" w:hAnsi="Times New Roman" w:cs="Times New Roman"/>
          <w:b/>
          <w:bCs/>
          <w:sz w:val="24"/>
          <w:szCs w:val="24"/>
          <w:lang w:val="sr-Latn-RS"/>
        </w:rPr>
        <w:tab/>
      </w:r>
      <w:r w:rsidR="00A51278" w:rsidRPr="00987CDE">
        <w:rPr>
          <w:rFonts w:ascii="Times New Roman" w:hAnsi="Times New Roman" w:cs="Times New Roman"/>
          <w:b/>
          <w:bCs/>
          <w:sz w:val="24"/>
          <w:szCs w:val="24"/>
          <w:lang w:val="sr-Cyrl-RS"/>
        </w:rPr>
        <w:t>ПОПУЊАВАЊЕ</w:t>
      </w:r>
      <w:r w:rsidR="00491F74"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И</w:t>
      </w:r>
      <w:r w:rsidR="00137DD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УЧИТАВАЊЕ</w:t>
      </w:r>
      <w:r w:rsidR="00137DD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ДРУГИХ</w:t>
      </w:r>
      <w:r w:rsidR="00E00BAE" w:rsidRPr="00987CDE">
        <w:rPr>
          <w:rFonts w:ascii="Times New Roman" w:hAnsi="Times New Roman" w:cs="Times New Roman"/>
          <w:b/>
          <w:bCs/>
          <w:sz w:val="24"/>
          <w:szCs w:val="24"/>
          <w:lang w:val="sr-Cyrl-RS"/>
        </w:rPr>
        <w:t xml:space="preserve"> </w:t>
      </w:r>
      <w:r w:rsidR="00A51278" w:rsidRPr="00987CDE">
        <w:rPr>
          <w:rFonts w:ascii="Times New Roman" w:hAnsi="Times New Roman" w:cs="Times New Roman"/>
          <w:b/>
          <w:bCs/>
          <w:sz w:val="24"/>
          <w:szCs w:val="24"/>
          <w:lang w:val="sr-Cyrl-RS"/>
        </w:rPr>
        <w:t>ДОКУМЕНАТА</w:t>
      </w:r>
    </w:p>
    <w:p w14:paraId="22B71F77" w14:textId="77777777" w:rsidR="00E00BAE" w:rsidRPr="00E00BAE" w:rsidRDefault="00E00BAE" w:rsidP="00E00BAE">
      <w:pPr>
        <w:pStyle w:val="ListParagraph"/>
        <w:ind w:left="1080"/>
        <w:jc w:val="both"/>
        <w:rPr>
          <w:rFonts w:ascii="Times New Roman" w:hAnsi="Times New Roman" w:cs="Times New Roman"/>
          <w:b/>
          <w:bCs/>
          <w:sz w:val="24"/>
          <w:szCs w:val="24"/>
          <w:lang w:val="sr-Cyrl-RS"/>
        </w:rPr>
      </w:pPr>
    </w:p>
    <w:p w14:paraId="663ECDCD" w14:textId="7B2227A9" w:rsidR="00491F74" w:rsidRDefault="00A51278" w:rsidP="00981F7A">
      <w:pPr>
        <w:pStyle w:val="ListParagraph"/>
        <w:numPr>
          <w:ilvl w:val="0"/>
          <w:numId w:val="26"/>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преузима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наручилац</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објавио</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конкурсне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документације</w:t>
      </w:r>
      <w:r w:rsidR="00491F74">
        <w:rPr>
          <w:rFonts w:ascii="Times New Roman" w:hAnsi="Times New Roman" w:cs="Times New Roman"/>
          <w:sz w:val="24"/>
          <w:szCs w:val="24"/>
          <w:lang w:val="sr-Cyrl-RS"/>
        </w:rPr>
        <w:t xml:space="preserve">. </w:t>
      </w:r>
    </w:p>
    <w:p w14:paraId="126A2CCF" w14:textId="77777777" w:rsidR="00491F74" w:rsidRDefault="00491F74" w:rsidP="00491F74">
      <w:pPr>
        <w:pStyle w:val="ListParagraph"/>
        <w:ind w:left="1440"/>
        <w:rPr>
          <w:rFonts w:ascii="Times New Roman" w:hAnsi="Times New Roman" w:cs="Times New Roman"/>
          <w:sz w:val="24"/>
          <w:szCs w:val="24"/>
          <w:lang w:val="sr-Cyrl-RS"/>
        </w:rPr>
      </w:pPr>
    </w:p>
    <w:p w14:paraId="0E45B3EE" w14:textId="18D37616" w:rsidR="00761D61" w:rsidRDefault="00A51278" w:rsidP="00761D61">
      <w:pPr>
        <w:pStyle w:val="ListParagraph"/>
        <w:numPr>
          <w:ilvl w:val="0"/>
          <w:numId w:val="26"/>
        </w:numPr>
        <w:rPr>
          <w:rFonts w:ascii="Times New Roman" w:hAnsi="Times New Roman" w:cs="Times New Roman"/>
          <w:sz w:val="24"/>
          <w:szCs w:val="24"/>
          <w:lang w:val="sr-Cyrl-RS"/>
        </w:rPr>
      </w:pPr>
      <w:r>
        <w:rPr>
          <w:rFonts w:ascii="Times New Roman" w:hAnsi="Times New Roman" w:cs="Times New Roman"/>
          <w:sz w:val="24"/>
          <w:szCs w:val="24"/>
          <w:lang w:val="sr-Cyrl-RS"/>
        </w:rPr>
        <w:t>Преузети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попуњава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прописани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начин</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попуњени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учитава</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оквиру</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своје</w:t>
      </w:r>
      <w:r w:rsidR="001F100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w:t>
      </w:r>
      <w:r w:rsidR="001F1008">
        <w:rPr>
          <w:rFonts w:ascii="Times New Roman" w:hAnsi="Times New Roman" w:cs="Times New Roman"/>
          <w:sz w:val="24"/>
          <w:szCs w:val="24"/>
          <w:lang w:val="sr-Cyrl-RS"/>
        </w:rPr>
        <w:t>-</w:t>
      </w:r>
      <w:r>
        <w:rPr>
          <w:rFonts w:ascii="Times New Roman" w:hAnsi="Times New Roman" w:cs="Times New Roman"/>
          <w:sz w:val="24"/>
          <w:szCs w:val="24"/>
          <w:lang w:val="sr-Cyrl-RS"/>
        </w:rPr>
        <w:t>понуде</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делу</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Документи</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761D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понуди</w:t>
      </w:r>
      <w:r w:rsidR="00761D61">
        <w:rPr>
          <w:rFonts w:ascii="Times New Roman" w:hAnsi="Times New Roman" w:cs="Times New Roman"/>
          <w:sz w:val="24"/>
          <w:szCs w:val="24"/>
          <w:lang w:val="sr-Cyrl-RS"/>
        </w:rPr>
        <w:t>/</w:t>
      </w:r>
      <w:r>
        <w:rPr>
          <w:rFonts w:ascii="Times New Roman" w:hAnsi="Times New Roman" w:cs="Times New Roman"/>
          <w:sz w:val="24"/>
          <w:szCs w:val="24"/>
          <w:lang w:val="sr-Cyrl-RS"/>
        </w:rPr>
        <w:t>пријави</w:t>
      </w:r>
      <w:r w:rsidR="00761D61">
        <w:rPr>
          <w:rFonts w:ascii="Times New Roman" w:hAnsi="Times New Roman" w:cs="Times New Roman"/>
          <w:sz w:val="24"/>
          <w:szCs w:val="24"/>
          <w:lang w:val="sr-Cyrl-RS"/>
        </w:rPr>
        <w:t xml:space="preserve">“. </w:t>
      </w:r>
    </w:p>
    <w:p w14:paraId="231463D1" w14:textId="77777777" w:rsidR="000F7233" w:rsidRPr="000F7233" w:rsidRDefault="000F7233" w:rsidP="000F7233">
      <w:pP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350"/>
      </w:tblGrid>
      <w:tr w:rsidR="00491F74" w:rsidRPr="00473979" w14:paraId="784CC8F3" w14:textId="77777777" w:rsidTr="002C1407">
        <w:tc>
          <w:tcPr>
            <w:tcW w:w="9350" w:type="dxa"/>
            <w:shd w:val="clear" w:color="auto" w:fill="D9D9D9" w:themeFill="background1" w:themeFillShade="D9"/>
          </w:tcPr>
          <w:p w14:paraId="6045FECC" w14:textId="74E88208" w:rsidR="00491F74" w:rsidRPr="00601741" w:rsidRDefault="00A51278" w:rsidP="00981F7A">
            <w:pPr>
              <w:jc w:val="both"/>
              <w:rPr>
                <w:rFonts w:ascii="Times New Roman" w:hAnsi="Times New Roman" w:cs="Times New Roman"/>
                <w:sz w:val="24"/>
                <w:szCs w:val="24"/>
                <w:lang w:val="sr-Latn-RS"/>
              </w:rPr>
            </w:pPr>
            <w:r>
              <w:rPr>
                <w:rFonts w:ascii="Times New Roman" w:hAnsi="Times New Roman" w:cs="Times New Roman"/>
                <w:sz w:val="24"/>
                <w:szCs w:val="24"/>
                <w:lang w:val="sr-Cyrl-RS"/>
              </w:rPr>
              <w:t>Понуђач</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само</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уноси</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тражене</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податке</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други</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документ</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00491F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исти</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потписује</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w:t>
            </w:r>
            <w:r w:rsidR="00491F74" w:rsidRPr="004739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оверава</w:t>
            </w:r>
            <w:r w:rsidR="00601741">
              <w:rPr>
                <w:rFonts w:ascii="Times New Roman" w:hAnsi="Times New Roman" w:cs="Times New Roman"/>
                <w:sz w:val="24"/>
                <w:szCs w:val="24"/>
                <w:lang w:val="sr-Latn-RS"/>
              </w:rPr>
              <w:t>.</w:t>
            </w:r>
          </w:p>
        </w:tc>
      </w:tr>
    </w:tbl>
    <w:p w14:paraId="42847159" w14:textId="74114936" w:rsidR="00E71258" w:rsidRDefault="00E71258" w:rsidP="00761D61">
      <w:pPr>
        <w:rPr>
          <w:noProof/>
        </w:rPr>
      </w:pPr>
    </w:p>
    <w:p w14:paraId="204F93C0" w14:textId="77777777" w:rsidR="00E71258" w:rsidRDefault="00E71258" w:rsidP="00761D61">
      <w:pPr>
        <w:rPr>
          <w:noProof/>
        </w:rPr>
      </w:pPr>
    </w:p>
    <w:p w14:paraId="3C24DDE2" w14:textId="77777777" w:rsidR="00E71258" w:rsidRDefault="00E71258" w:rsidP="00761D61">
      <w:pPr>
        <w:rPr>
          <w:noProof/>
        </w:rPr>
      </w:pPr>
    </w:p>
    <w:p w14:paraId="2B2AA82D" w14:textId="51C213C2" w:rsidR="00E71258" w:rsidRDefault="00761D61" w:rsidP="00761D61">
      <w:pPr>
        <w:rPr>
          <w:lang w:val="sr-Latn-RS"/>
        </w:rPr>
      </w:pPr>
      <w:r w:rsidRPr="00761D61">
        <w:rPr>
          <w:noProof/>
        </w:rPr>
        <w:drawing>
          <wp:inline distT="0" distB="0" distL="0" distR="0" wp14:anchorId="0D507B12" wp14:editId="638E1C22">
            <wp:extent cx="5943600" cy="3084595"/>
            <wp:effectExtent l="0" t="0" r="0" b="1905"/>
            <wp:docPr id="14" name="Picture 14" descr="C:\Users\Dell\Desktop\imag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image (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84595"/>
                    </a:xfrm>
                    <a:prstGeom prst="rect">
                      <a:avLst/>
                    </a:prstGeom>
                    <a:noFill/>
                    <a:ln>
                      <a:noFill/>
                    </a:ln>
                  </pic:spPr>
                </pic:pic>
              </a:graphicData>
            </a:graphic>
          </wp:inline>
        </w:drawing>
      </w:r>
    </w:p>
    <w:p w14:paraId="59CB4F45" w14:textId="77777777" w:rsidR="00E71258" w:rsidRPr="00E71258" w:rsidRDefault="00E71258" w:rsidP="00E71258">
      <w:pPr>
        <w:rPr>
          <w:lang w:val="sr-Latn-RS"/>
        </w:rPr>
      </w:pPr>
    </w:p>
    <w:p w14:paraId="1D7CEA52" w14:textId="3E3A2AB5" w:rsidR="00E71258" w:rsidRDefault="00E71258" w:rsidP="00E71258">
      <w:pPr>
        <w:rPr>
          <w:lang w:val="sr-Latn-RS"/>
        </w:rPr>
      </w:pPr>
    </w:p>
    <w:p w14:paraId="58852C88" w14:textId="7D4D6765" w:rsidR="00491F74" w:rsidRDefault="00491F74" w:rsidP="00E71258">
      <w:pPr>
        <w:rPr>
          <w:lang w:val="sr-Latn-RS"/>
        </w:rPr>
      </w:pPr>
    </w:p>
    <w:p w14:paraId="1D849876" w14:textId="7A372ACF" w:rsidR="00E71258" w:rsidRDefault="00E71258" w:rsidP="00E71258">
      <w:pPr>
        <w:rPr>
          <w:lang w:val="sr-Latn-RS"/>
        </w:rPr>
      </w:pPr>
    </w:p>
    <w:p w14:paraId="31724036" w14:textId="45B781BC" w:rsidR="00E71258" w:rsidRDefault="00E71258" w:rsidP="00E71258">
      <w:pPr>
        <w:rPr>
          <w:lang w:val="sr-Latn-RS"/>
        </w:rPr>
      </w:pPr>
    </w:p>
    <w:p w14:paraId="2BF8DF8A" w14:textId="23FD1A74" w:rsidR="00E71258" w:rsidRDefault="00E71258" w:rsidP="00E71258">
      <w:pPr>
        <w:rPr>
          <w:lang w:val="sr-Latn-RS"/>
        </w:rPr>
      </w:pPr>
    </w:p>
    <w:p w14:paraId="18D39C71" w14:textId="2570DF18" w:rsidR="00E71258" w:rsidRDefault="00E71258" w:rsidP="00E71258">
      <w:pPr>
        <w:rPr>
          <w:lang w:val="sr-Latn-RS"/>
        </w:rPr>
      </w:pPr>
    </w:p>
    <w:p w14:paraId="4636473F" w14:textId="0C0F5D6F" w:rsidR="00E71258" w:rsidRDefault="00E71258" w:rsidP="0040198C">
      <w:pPr>
        <w:pStyle w:val="IntenseQuote"/>
        <w:numPr>
          <w:ilvl w:val="0"/>
          <w:numId w:val="13"/>
        </w:numPr>
        <w:rPr>
          <w:rFonts w:ascii="Times New Roman" w:hAnsi="Times New Roman" w:cs="Times New Roman"/>
          <w:sz w:val="24"/>
          <w:szCs w:val="24"/>
          <w:lang w:val="sr-Cyrl-RS"/>
        </w:rPr>
      </w:pPr>
      <w:r w:rsidRPr="00E71258">
        <w:rPr>
          <w:rFonts w:ascii="Times New Roman" w:hAnsi="Times New Roman" w:cs="Times New Roman"/>
          <w:sz w:val="24"/>
          <w:szCs w:val="24"/>
          <w:lang w:val="sr-Cyrl-RS"/>
        </w:rPr>
        <w:lastRenderedPageBreak/>
        <w:t>ЗАВРШНЕ НАПОМЕНЕ</w:t>
      </w:r>
    </w:p>
    <w:p w14:paraId="7B8B9F30" w14:textId="37CF160A" w:rsidR="00E71258" w:rsidRDefault="00E71258" w:rsidP="00E71258">
      <w:pPr>
        <w:rPr>
          <w:lang w:val="sr-Cyrl-RS"/>
        </w:rPr>
      </w:pPr>
    </w:p>
    <w:p w14:paraId="1E8D4A83" w14:textId="6F7FC32D" w:rsidR="00E71258" w:rsidRPr="0040198C" w:rsidRDefault="00E71258" w:rsidP="00E712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Закон и подзаконски акти за спровођење овог закона у примени су од 1. јула 2020. године. Од наведеног датума, наручиоци су у обавези да све поступке јавних набавки сходно одредбама Закона, спроводе путем новог Портала. Сви понуђачи своје понуде за учешће у наведеним поступцима, такође подносе електронским </w:t>
      </w:r>
      <w:r w:rsidR="00C81F6C">
        <w:rPr>
          <w:rFonts w:ascii="Times New Roman" w:hAnsi="Times New Roman" w:cs="Times New Roman"/>
          <w:sz w:val="24"/>
          <w:szCs w:val="24"/>
          <w:lang w:val="sr-Cyrl-RS"/>
        </w:rPr>
        <w:t xml:space="preserve">путем, односно </w:t>
      </w:r>
      <w:r>
        <w:rPr>
          <w:rFonts w:ascii="Times New Roman" w:hAnsi="Times New Roman" w:cs="Times New Roman"/>
          <w:sz w:val="24"/>
          <w:szCs w:val="24"/>
          <w:lang w:val="sr-Cyrl-RS"/>
        </w:rPr>
        <w:t xml:space="preserve">путем Портала. </w:t>
      </w:r>
      <w:r w:rsidR="0040198C">
        <w:rPr>
          <w:rFonts w:ascii="Times New Roman" w:hAnsi="Times New Roman" w:cs="Times New Roman"/>
          <w:sz w:val="24"/>
          <w:szCs w:val="24"/>
          <w:lang w:val="sr-Cyrl-RS"/>
        </w:rPr>
        <w:t xml:space="preserve">Наиме, 45. Закона прописано је да се комуникација и размена података у поступку јавне набавке врши електронским средствима на Порталу јавних набавки, у складу овим чланом Закона и Упутством за коришћење Портала јавних набавки („Службени гласник“, број 93/20, у даљем тексту: Упутство). </w:t>
      </w:r>
    </w:p>
    <w:p w14:paraId="1D353787" w14:textId="2F03279B" w:rsidR="00E71258" w:rsidRDefault="00C81F6C" w:rsidP="00E71258">
      <w:pPr>
        <w:jc w:val="both"/>
        <w:rPr>
          <w:rFonts w:ascii="Times New Roman" w:hAnsi="Times New Roman" w:cs="Times New Roman"/>
          <w:sz w:val="24"/>
          <w:szCs w:val="24"/>
          <w:lang w:val="sr-Cyrl-RS"/>
        </w:rPr>
      </w:pPr>
      <w:r>
        <w:rPr>
          <w:rFonts w:ascii="Times New Roman" w:hAnsi="Times New Roman" w:cs="Times New Roman"/>
          <w:sz w:val="24"/>
          <w:szCs w:val="24"/>
          <w:lang w:val="sr-Cyrl-RS"/>
        </w:rPr>
        <w:t>С тим у вези, Канцеларија је припремила Упутство које је објављено и на интернет страници Канцеларије у делу „</w:t>
      </w:r>
      <w:r w:rsidR="00603F49">
        <w:rPr>
          <w:rFonts w:ascii="Times New Roman" w:hAnsi="Times New Roman" w:cs="Times New Roman"/>
          <w:sz w:val="24"/>
          <w:szCs w:val="24"/>
          <w:lang w:val="sr-Cyrl-RS"/>
        </w:rPr>
        <w:t xml:space="preserve">прописи/подзаконски </w:t>
      </w:r>
      <w:r>
        <w:rPr>
          <w:rFonts w:ascii="Times New Roman" w:hAnsi="Times New Roman" w:cs="Times New Roman"/>
          <w:sz w:val="24"/>
          <w:szCs w:val="24"/>
          <w:lang w:val="sr-Cyrl-RS"/>
        </w:rPr>
        <w:t>а</w:t>
      </w:r>
      <w:r w:rsidR="00603F49">
        <w:rPr>
          <w:rFonts w:ascii="Times New Roman" w:hAnsi="Times New Roman" w:cs="Times New Roman"/>
          <w:sz w:val="24"/>
          <w:szCs w:val="24"/>
          <w:lang w:val="sr-Cyrl-RS"/>
        </w:rPr>
        <w:t>к</w:t>
      </w:r>
      <w:r>
        <w:rPr>
          <w:rFonts w:ascii="Times New Roman" w:hAnsi="Times New Roman" w:cs="Times New Roman"/>
          <w:sz w:val="24"/>
          <w:szCs w:val="24"/>
          <w:lang w:val="sr-Cyrl-RS"/>
        </w:rPr>
        <w:t>ти“. Овим упутством се регулишу питања која се</w:t>
      </w:r>
      <w:r w:rsidR="002C1407">
        <w:rPr>
          <w:rFonts w:ascii="Times New Roman" w:hAnsi="Times New Roman" w:cs="Times New Roman"/>
          <w:sz w:val="24"/>
          <w:szCs w:val="24"/>
          <w:lang w:val="sr-Cyrl-RS"/>
        </w:rPr>
        <w:t>, између осталог,</w:t>
      </w:r>
      <w:r>
        <w:rPr>
          <w:rFonts w:ascii="Times New Roman" w:hAnsi="Times New Roman" w:cs="Times New Roman"/>
          <w:sz w:val="24"/>
          <w:szCs w:val="24"/>
          <w:lang w:val="sr-Cyrl-RS"/>
        </w:rPr>
        <w:t xml:space="preserve"> односе на форме дозвољених датотека, начин формирања корисничког налога, начин пружања подршке корисницима Портала, </w:t>
      </w:r>
      <w:r w:rsidR="004C7CF5">
        <w:rPr>
          <w:rFonts w:ascii="Times New Roman" w:hAnsi="Times New Roman" w:cs="Times New Roman"/>
          <w:sz w:val="24"/>
          <w:szCs w:val="24"/>
          <w:lang w:val="sr-Cyrl-RS"/>
        </w:rPr>
        <w:t>техничке услове</w:t>
      </w:r>
      <w:r>
        <w:rPr>
          <w:rFonts w:ascii="Times New Roman" w:hAnsi="Times New Roman" w:cs="Times New Roman"/>
          <w:sz w:val="24"/>
          <w:szCs w:val="24"/>
          <w:lang w:val="sr-Cyrl-RS"/>
        </w:rPr>
        <w:t xml:space="preserve"> за коришћење Портала, поступање у случају недоступности Портала, </w:t>
      </w:r>
      <w:r w:rsidR="004C7CF5">
        <w:rPr>
          <w:rFonts w:ascii="Times New Roman" w:hAnsi="Times New Roman" w:cs="Times New Roman"/>
          <w:sz w:val="24"/>
          <w:szCs w:val="24"/>
          <w:lang w:val="sr-Cyrl-RS"/>
        </w:rPr>
        <w:t>као и друга питања везана за коришћење Портала</w:t>
      </w:r>
    </w:p>
    <w:p w14:paraId="34BF8740" w14:textId="65884F7C" w:rsidR="00C81F6C" w:rsidRDefault="004C7CF5" w:rsidP="00E7125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Поред овог упутства, на самом Порталу се налазе и упутства за кориснике</w:t>
      </w:r>
      <w:r w:rsidR="00C81F6C">
        <w:rPr>
          <w:rFonts w:ascii="Times New Roman" w:hAnsi="Times New Roman" w:cs="Times New Roman"/>
          <w:sz w:val="24"/>
          <w:szCs w:val="24"/>
          <w:lang w:val="sr-Cyrl-RS"/>
        </w:rPr>
        <w:t xml:space="preserve"> </w:t>
      </w:r>
      <w:r w:rsidR="002C1407">
        <w:rPr>
          <w:rFonts w:ascii="Times New Roman" w:hAnsi="Times New Roman" w:cs="Times New Roman"/>
          <w:sz w:val="24"/>
          <w:szCs w:val="24"/>
          <w:lang w:val="sr-Cyrl-RS"/>
        </w:rPr>
        <w:t>Портала. Поред општих информација о Порталу, ово упутство садржи детаљне инструкције о начин</w:t>
      </w:r>
      <w:r w:rsidR="005C6F4D">
        <w:rPr>
          <w:rFonts w:ascii="Times New Roman" w:hAnsi="Times New Roman" w:cs="Times New Roman"/>
          <w:sz w:val="24"/>
          <w:szCs w:val="24"/>
          <w:lang w:val="sr-Cyrl-RS"/>
        </w:rPr>
        <w:t>у</w:t>
      </w:r>
      <w:r w:rsidR="002C1407">
        <w:rPr>
          <w:rFonts w:ascii="Times New Roman" w:hAnsi="Times New Roman" w:cs="Times New Roman"/>
          <w:sz w:val="24"/>
          <w:szCs w:val="24"/>
          <w:lang w:val="sr-Cyrl-RS"/>
        </w:rPr>
        <w:t xml:space="preserve"> рада на Порталу, како са стране наручиоца, тако и са стране понуђача. Истим су обухваћене све области почев од регистрације и Планова јавних набавки, преко спровођења свих фаза поступка јавних набавки до статистичких извештаја. Упутство садржи и видео упутства, обрасце, као и често постављена питања.</w:t>
      </w:r>
    </w:p>
    <w:p w14:paraId="2FF11059" w14:textId="454E96B3" w:rsidR="00017AF1" w:rsidRDefault="00017AF1" w:rsidP="00E712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Важна обавештења у вези са начином рада на Порталу, Канцеларија ће и даље објављивати на насловној страни Портала. </w:t>
      </w:r>
    </w:p>
    <w:p w14:paraId="6396140C" w14:textId="15D4500F" w:rsidR="002C1407" w:rsidRDefault="002C1407" w:rsidP="00E712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Имајући у виду наведено, ове смернице </w:t>
      </w:r>
      <w:r w:rsidR="00551FB3">
        <w:rPr>
          <w:rFonts w:ascii="Times New Roman" w:hAnsi="Times New Roman" w:cs="Times New Roman"/>
          <w:sz w:val="24"/>
          <w:szCs w:val="24"/>
          <w:lang w:val="sr-Cyrl-RS"/>
        </w:rPr>
        <w:t>су сачињене у циљу пружања помоћи наручиоцима и привредним субјектима приликом спровођења, односно учешћа у поступцима јавних набавки.</w:t>
      </w:r>
    </w:p>
    <w:p w14:paraId="5F544DAF" w14:textId="77777777" w:rsidR="002C1407" w:rsidRPr="002C1407" w:rsidRDefault="002C1407" w:rsidP="00E71258">
      <w:pPr>
        <w:jc w:val="both"/>
        <w:rPr>
          <w:rFonts w:ascii="Times New Roman" w:hAnsi="Times New Roman" w:cs="Times New Roman"/>
          <w:sz w:val="24"/>
          <w:szCs w:val="24"/>
          <w:lang w:val="sr-Cyrl-RS"/>
        </w:rPr>
      </w:pPr>
    </w:p>
    <w:sectPr w:rsidR="002C1407" w:rsidRPr="002C1407">
      <w:headerReference w:type="default"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A2B91" w16cex:dateUtc="2020-08-09T06:00:00Z"/>
  <w16cex:commentExtensible w16cex:durableId="22DA2D97" w16cex:dateUtc="2020-08-09T06:08:00Z"/>
  <w16cex:commentExtensible w16cex:durableId="22D95064" w16cex:dateUtc="2020-08-08T14:25:00Z"/>
  <w16cex:commentExtensible w16cex:durableId="22D95680" w16cex:dateUtc="2020-08-08T14:51:00Z"/>
  <w16cex:commentExtensible w16cex:durableId="22DA3008" w16cex:dateUtc="2020-08-09T06:19:00Z"/>
  <w16cex:commentExtensible w16cex:durableId="22D957E2" w16cex:dateUtc="2020-08-08T14:57:00Z"/>
  <w16cex:commentExtensible w16cex:durableId="22DAB768" w16cex:dateUtc="2020-08-09T15:56:00Z"/>
  <w16cex:commentExtensible w16cex:durableId="22DAB7DA" w16cex:dateUtc="2020-08-09T15:58:00Z"/>
  <w16cex:commentExtensible w16cex:durableId="22D958D3" w16cex:dateUtc="2020-08-08T15:01:00Z"/>
  <w16cex:commentExtensible w16cex:durableId="22DAC00F" w16cex:dateUtc="2020-08-09T16:33:00Z"/>
  <w16cex:commentExtensible w16cex:durableId="22DAC10C" w16cex:dateUtc="2020-08-09T16:38:00Z"/>
  <w16cex:commentExtensible w16cex:durableId="22D959CD" w16cex:dateUtc="2020-08-08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F45928" w16cid:durableId="22DA2B91"/>
  <w16cid:commentId w16cid:paraId="4208E038" w16cid:durableId="22DA2D97"/>
  <w16cid:commentId w16cid:paraId="3843D612" w16cid:durableId="22D95064"/>
  <w16cid:commentId w16cid:paraId="1D78407D" w16cid:durableId="22D95680"/>
  <w16cid:commentId w16cid:paraId="19476066" w16cid:durableId="22DA3008"/>
  <w16cid:commentId w16cid:paraId="294ECDFC" w16cid:durableId="22D957E2"/>
  <w16cid:commentId w16cid:paraId="703AF995" w16cid:durableId="22DAB768"/>
  <w16cid:commentId w16cid:paraId="37A9F674" w16cid:durableId="22DAB7DA"/>
  <w16cid:commentId w16cid:paraId="0A3C1CBC" w16cid:durableId="22D958D3"/>
  <w16cid:commentId w16cid:paraId="7BFDEC76" w16cid:durableId="22DAC00F"/>
  <w16cid:commentId w16cid:paraId="2F9F6057" w16cid:durableId="22DAC10C"/>
  <w16cid:commentId w16cid:paraId="3F27022F" w16cid:durableId="22D959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6461D" w14:textId="77777777" w:rsidR="008A1518" w:rsidRDefault="008A1518" w:rsidP="000305C8">
      <w:pPr>
        <w:spacing w:after="0" w:line="240" w:lineRule="auto"/>
      </w:pPr>
      <w:r>
        <w:separator/>
      </w:r>
    </w:p>
  </w:endnote>
  <w:endnote w:type="continuationSeparator" w:id="0">
    <w:p w14:paraId="4114302B" w14:textId="77777777" w:rsidR="008A1518" w:rsidRDefault="008A1518" w:rsidP="0003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EE"/>
    <w:family w:val="auto"/>
    <w:pitch w:val="variable"/>
    <w:sig w:usb0="00000203" w:usb1="00000000" w:usb2="00000000" w:usb3="00000000" w:csb0="00000005"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A931F0" w14:paraId="50A13A52" w14:textId="77777777">
      <w:trPr>
        <w:jc w:val="right"/>
      </w:trPr>
      <w:tc>
        <w:tcPr>
          <w:tcW w:w="4795" w:type="dxa"/>
          <w:vAlign w:val="center"/>
        </w:tcPr>
        <w:sdt>
          <w:sdtPr>
            <w:rPr>
              <w:rFonts w:ascii="Times New Roman" w:hAnsi="Times New Roman" w:cs="Times New Roman"/>
              <w:i/>
              <w:caps/>
              <w:color w:val="000000" w:themeColor="text1"/>
            </w:rPr>
            <w:alias w:val="Author"/>
            <w:tag w:val=""/>
            <w:id w:val="1534539408"/>
            <w:placeholder>
              <w:docPart w:val="D8D28B261A8E476B8BBCF952D501E403"/>
            </w:placeholder>
            <w:dataBinding w:prefixMappings="xmlns:ns0='http://purl.org/dc/elements/1.1/' xmlns:ns1='http://schemas.openxmlformats.org/package/2006/metadata/core-properties' " w:xpath="/ns1:coreProperties[1]/ns0:creator[1]" w:storeItemID="{6C3C8BC8-F283-45AE-878A-BAB7291924A1}"/>
            <w:text/>
          </w:sdtPr>
          <w:sdtEndPr/>
          <w:sdtContent>
            <w:p w14:paraId="59EF23D1" w14:textId="22D6EBA6" w:rsidR="00A931F0" w:rsidRDefault="00A931F0">
              <w:pPr>
                <w:pStyle w:val="Header"/>
                <w:jc w:val="right"/>
                <w:rPr>
                  <w:caps/>
                  <w:color w:val="000000" w:themeColor="text1"/>
                </w:rPr>
              </w:pPr>
              <w:r>
                <w:rPr>
                  <w:rFonts w:ascii="Times New Roman" w:hAnsi="Times New Roman" w:cs="Times New Roman"/>
                  <w:i/>
                  <w:color w:val="000000" w:themeColor="text1"/>
                  <w:lang w:val="sr-Cyrl-RS"/>
                </w:rPr>
                <w:t>С</w:t>
              </w:r>
              <w:r w:rsidRPr="000305C8">
                <w:rPr>
                  <w:rFonts w:ascii="Times New Roman" w:hAnsi="Times New Roman" w:cs="Times New Roman"/>
                  <w:i/>
                  <w:color w:val="000000" w:themeColor="text1"/>
                  <w:lang w:val="sr-Cyrl-RS"/>
                </w:rPr>
                <w:t>мернице за припрему конкурсне до</w:t>
              </w:r>
              <w:r>
                <w:rPr>
                  <w:rFonts w:ascii="Times New Roman" w:hAnsi="Times New Roman" w:cs="Times New Roman"/>
                  <w:i/>
                  <w:color w:val="000000" w:themeColor="text1"/>
                  <w:lang w:val="sr-Cyrl-RS"/>
                </w:rPr>
                <w:t>кументације и припрему</w:t>
              </w:r>
              <w:r w:rsidRPr="000305C8">
                <w:rPr>
                  <w:rFonts w:ascii="Times New Roman" w:hAnsi="Times New Roman" w:cs="Times New Roman"/>
                  <w:i/>
                  <w:color w:val="000000" w:themeColor="text1"/>
                  <w:lang w:val="sr-Cyrl-RS"/>
                </w:rPr>
                <w:t xml:space="preserve"> </w:t>
              </w:r>
              <w:r>
                <w:rPr>
                  <w:rFonts w:ascii="Times New Roman" w:hAnsi="Times New Roman" w:cs="Times New Roman"/>
                  <w:i/>
                  <w:color w:val="000000" w:themeColor="text1"/>
                  <w:lang w:val="sr-Cyrl-RS"/>
                </w:rPr>
                <w:t>е-понуде на Порталу јавних набавки</w:t>
              </w:r>
            </w:p>
          </w:sdtContent>
        </w:sdt>
      </w:tc>
      <w:tc>
        <w:tcPr>
          <w:tcW w:w="250" w:type="pct"/>
          <w:shd w:val="clear" w:color="auto" w:fill="ED7D31" w:themeFill="accent2"/>
          <w:vAlign w:val="center"/>
        </w:tcPr>
        <w:p w14:paraId="463DEC5B" w14:textId="17EF29BB" w:rsidR="00A931F0" w:rsidRDefault="00A931F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61211">
            <w:rPr>
              <w:noProof/>
              <w:color w:val="FFFFFF" w:themeColor="background1"/>
            </w:rPr>
            <w:t>27</w:t>
          </w:r>
          <w:r>
            <w:rPr>
              <w:noProof/>
              <w:color w:val="FFFFFF" w:themeColor="background1"/>
            </w:rPr>
            <w:fldChar w:fldCharType="end"/>
          </w:r>
        </w:p>
      </w:tc>
    </w:tr>
  </w:tbl>
  <w:p w14:paraId="54473EC5" w14:textId="77777777" w:rsidR="00A931F0" w:rsidRPr="000305C8" w:rsidRDefault="00A931F0">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12A96" w14:textId="77777777" w:rsidR="008A1518" w:rsidRDefault="008A1518" w:rsidP="000305C8">
      <w:pPr>
        <w:spacing w:after="0" w:line="240" w:lineRule="auto"/>
      </w:pPr>
      <w:r>
        <w:separator/>
      </w:r>
    </w:p>
  </w:footnote>
  <w:footnote w:type="continuationSeparator" w:id="0">
    <w:p w14:paraId="1E57B281" w14:textId="77777777" w:rsidR="008A1518" w:rsidRDefault="008A1518" w:rsidP="00030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A782" w14:textId="77777777" w:rsidR="00A931F0" w:rsidRDefault="00A931F0">
    <w:pPr>
      <w:pStyle w:val="Header"/>
      <w:jc w:val="right"/>
    </w:pPr>
  </w:p>
  <w:p w14:paraId="153EE59E" w14:textId="77777777" w:rsidR="00A931F0" w:rsidRDefault="00A93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5BF"/>
    <w:multiLevelType w:val="hybridMultilevel"/>
    <w:tmpl w:val="33FE1F9C"/>
    <w:lvl w:ilvl="0" w:tplc="D556D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A4012"/>
    <w:multiLevelType w:val="hybridMultilevel"/>
    <w:tmpl w:val="1F62760E"/>
    <w:lvl w:ilvl="0" w:tplc="7A408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3A50"/>
    <w:multiLevelType w:val="hybridMultilevel"/>
    <w:tmpl w:val="AD9C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5011A"/>
    <w:multiLevelType w:val="hybridMultilevel"/>
    <w:tmpl w:val="C74E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80747"/>
    <w:multiLevelType w:val="hybridMultilevel"/>
    <w:tmpl w:val="6A8C0C6C"/>
    <w:lvl w:ilvl="0" w:tplc="EBBC3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97EDE"/>
    <w:multiLevelType w:val="hybridMultilevel"/>
    <w:tmpl w:val="A5C8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427B6"/>
    <w:multiLevelType w:val="hybridMultilevel"/>
    <w:tmpl w:val="546ABF36"/>
    <w:lvl w:ilvl="0" w:tplc="C55874C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C4B2E"/>
    <w:multiLevelType w:val="hybridMultilevel"/>
    <w:tmpl w:val="73DAFADE"/>
    <w:lvl w:ilvl="0" w:tplc="C326FD20">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28B02BF8"/>
    <w:multiLevelType w:val="hybridMultilevel"/>
    <w:tmpl w:val="668C6D0E"/>
    <w:lvl w:ilvl="0" w:tplc="67581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604B2"/>
    <w:multiLevelType w:val="hybridMultilevel"/>
    <w:tmpl w:val="C10C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43764"/>
    <w:multiLevelType w:val="hybridMultilevel"/>
    <w:tmpl w:val="FCFA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D125E"/>
    <w:multiLevelType w:val="hybridMultilevel"/>
    <w:tmpl w:val="EF60E642"/>
    <w:lvl w:ilvl="0" w:tplc="7A408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F7394"/>
    <w:multiLevelType w:val="hybridMultilevel"/>
    <w:tmpl w:val="B366E1E0"/>
    <w:lvl w:ilvl="0" w:tplc="6758115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FCD6615"/>
    <w:multiLevelType w:val="hybridMultilevel"/>
    <w:tmpl w:val="36D297A2"/>
    <w:lvl w:ilvl="0" w:tplc="BD4E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5526FA"/>
    <w:multiLevelType w:val="hybridMultilevel"/>
    <w:tmpl w:val="4C8AB25C"/>
    <w:lvl w:ilvl="0" w:tplc="027CB1E0">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507615B5"/>
    <w:multiLevelType w:val="hybridMultilevel"/>
    <w:tmpl w:val="A7C24A30"/>
    <w:lvl w:ilvl="0" w:tplc="D9FC2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6B2B42"/>
    <w:multiLevelType w:val="multilevel"/>
    <w:tmpl w:val="6C8ED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0B294B"/>
    <w:multiLevelType w:val="hybridMultilevel"/>
    <w:tmpl w:val="13F4CA08"/>
    <w:lvl w:ilvl="0" w:tplc="67581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67737"/>
    <w:multiLevelType w:val="hybridMultilevel"/>
    <w:tmpl w:val="CF74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A7463"/>
    <w:multiLevelType w:val="hybridMultilevel"/>
    <w:tmpl w:val="9D72B81A"/>
    <w:lvl w:ilvl="0" w:tplc="EBF00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416B0F"/>
    <w:multiLevelType w:val="hybridMultilevel"/>
    <w:tmpl w:val="350EE402"/>
    <w:lvl w:ilvl="0" w:tplc="2C5E7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C633C6"/>
    <w:multiLevelType w:val="hybridMultilevel"/>
    <w:tmpl w:val="67468296"/>
    <w:lvl w:ilvl="0" w:tplc="774291DA">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13312"/>
    <w:multiLevelType w:val="hybridMultilevel"/>
    <w:tmpl w:val="B2C0ED98"/>
    <w:lvl w:ilvl="0" w:tplc="994A1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EF1018"/>
    <w:multiLevelType w:val="hybridMultilevel"/>
    <w:tmpl w:val="51BCF1A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643226AF"/>
    <w:multiLevelType w:val="multilevel"/>
    <w:tmpl w:val="74F8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620A1"/>
    <w:multiLevelType w:val="hybridMultilevel"/>
    <w:tmpl w:val="1FFA31A8"/>
    <w:lvl w:ilvl="0" w:tplc="9572C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9227BF"/>
    <w:multiLevelType w:val="hybridMultilevel"/>
    <w:tmpl w:val="1144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76BFC"/>
    <w:multiLevelType w:val="hybridMultilevel"/>
    <w:tmpl w:val="DD1E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B4A37"/>
    <w:multiLevelType w:val="hybridMultilevel"/>
    <w:tmpl w:val="E084CE0C"/>
    <w:lvl w:ilvl="0" w:tplc="161A3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0A3FAC"/>
    <w:multiLevelType w:val="hybridMultilevel"/>
    <w:tmpl w:val="E17630DC"/>
    <w:lvl w:ilvl="0" w:tplc="E1B45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77828"/>
    <w:multiLevelType w:val="hybridMultilevel"/>
    <w:tmpl w:val="393038B2"/>
    <w:lvl w:ilvl="0" w:tplc="28D27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8759F"/>
    <w:multiLevelType w:val="multilevel"/>
    <w:tmpl w:val="6F408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23"/>
  </w:num>
  <w:num w:numId="4">
    <w:abstractNumId w:val="16"/>
  </w:num>
  <w:num w:numId="5">
    <w:abstractNumId w:val="31"/>
  </w:num>
  <w:num w:numId="6">
    <w:abstractNumId w:val="24"/>
  </w:num>
  <w:num w:numId="7">
    <w:abstractNumId w:val="21"/>
  </w:num>
  <w:num w:numId="8">
    <w:abstractNumId w:val="4"/>
  </w:num>
  <w:num w:numId="9">
    <w:abstractNumId w:val="27"/>
  </w:num>
  <w:num w:numId="10">
    <w:abstractNumId w:val="20"/>
  </w:num>
  <w:num w:numId="11">
    <w:abstractNumId w:val="10"/>
  </w:num>
  <w:num w:numId="12">
    <w:abstractNumId w:val="28"/>
  </w:num>
  <w:num w:numId="13">
    <w:abstractNumId w:val="19"/>
  </w:num>
  <w:num w:numId="14">
    <w:abstractNumId w:val="29"/>
  </w:num>
  <w:num w:numId="15">
    <w:abstractNumId w:val="25"/>
  </w:num>
  <w:num w:numId="16">
    <w:abstractNumId w:val="0"/>
  </w:num>
  <w:num w:numId="17">
    <w:abstractNumId w:val="30"/>
  </w:num>
  <w:num w:numId="18">
    <w:abstractNumId w:val="12"/>
  </w:num>
  <w:num w:numId="19">
    <w:abstractNumId w:val="11"/>
  </w:num>
  <w:num w:numId="20">
    <w:abstractNumId w:val="3"/>
  </w:num>
  <w:num w:numId="21">
    <w:abstractNumId w:val="2"/>
  </w:num>
  <w:num w:numId="22">
    <w:abstractNumId w:val="13"/>
  </w:num>
  <w:num w:numId="23">
    <w:abstractNumId w:val="1"/>
  </w:num>
  <w:num w:numId="24">
    <w:abstractNumId w:val="22"/>
  </w:num>
  <w:num w:numId="25">
    <w:abstractNumId w:val="8"/>
  </w:num>
  <w:num w:numId="26">
    <w:abstractNumId w:val="15"/>
  </w:num>
  <w:num w:numId="27">
    <w:abstractNumId w:val="17"/>
  </w:num>
  <w:num w:numId="28">
    <w:abstractNumId w:val="18"/>
  </w:num>
  <w:num w:numId="29">
    <w:abstractNumId w:val="26"/>
  </w:num>
  <w:num w:numId="30">
    <w:abstractNumId w:val="9"/>
  </w:num>
  <w:num w:numId="31">
    <w:abstractNumId w:val="6"/>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 Firkelj">
    <w15:presenceInfo w15:providerId="Windows Live" w15:userId="13cec9c25bf3e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CE"/>
    <w:rsid w:val="00017AF1"/>
    <w:rsid w:val="000305C8"/>
    <w:rsid w:val="00033B62"/>
    <w:rsid w:val="000B39E6"/>
    <w:rsid w:val="000C2509"/>
    <w:rsid w:val="000D66F8"/>
    <w:rsid w:val="000F7233"/>
    <w:rsid w:val="00137DDE"/>
    <w:rsid w:val="00154F34"/>
    <w:rsid w:val="00161D41"/>
    <w:rsid w:val="001621C5"/>
    <w:rsid w:val="00173407"/>
    <w:rsid w:val="0017766A"/>
    <w:rsid w:val="001872C1"/>
    <w:rsid w:val="001F1008"/>
    <w:rsid w:val="001F54A0"/>
    <w:rsid w:val="00240183"/>
    <w:rsid w:val="002A07E5"/>
    <w:rsid w:val="002C1407"/>
    <w:rsid w:val="003457EE"/>
    <w:rsid w:val="003F417F"/>
    <w:rsid w:val="0040198C"/>
    <w:rsid w:val="00403CCE"/>
    <w:rsid w:val="0046786D"/>
    <w:rsid w:val="00473979"/>
    <w:rsid w:val="00491F74"/>
    <w:rsid w:val="004A0799"/>
    <w:rsid w:val="004C4D0E"/>
    <w:rsid w:val="004C7CF5"/>
    <w:rsid w:val="0053714A"/>
    <w:rsid w:val="00544F71"/>
    <w:rsid w:val="00551FB3"/>
    <w:rsid w:val="005827EF"/>
    <w:rsid w:val="005C6F4D"/>
    <w:rsid w:val="005F0033"/>
    <w:rsid w:val="005F63A5"/>
    <w:rsid w:val="00601741"/>
    <w:rsid w:val="00603F49"/>
    <w:rsid w:val="00607D03"/>
    <w:rsid w:val="0061535D"/>
    <w:rsid w:val="006A005D"/>
    <w:rsid w:val="006B6126"/>
    <w:rsid w:val="006B77D2"/>
    <w:rsid w:val="006C0E89"/>
    <w:rsid w:val="007122BF"/>
    <w:rsid w:val="00714D53"/>
    <w:rsid w:val="0072324B"/>
    <w:rsid w:val="007303D3"/>
    <w:rsid w:val="00747C96"/>
    <w:rsid w:val="00761D61"/>
    <w:rsid w:val="00795F04"/>
    <w:rsid w:val="007A2028"/>
    <w:rsid w:val="007D76D5"/>
    <w:rsid w:val="008245C3"/>
    <w:rsid w:val="00844D3F"/>
    <w:rsid w:val="00874EF9"/>
    <w:rsid w:val="008A1518"/>
    <w:rsid w:val="008A6691"/>
    <w:rsid w:val="008B1A06"/>
    <w:rsid w:val="008D3A64"/>
    <w:rsid w:val="008E720A"/>
    <w:rsid w:val="008F44D5"/>
    <w:rsid w:val="00911D24"/>
    <w:rsid w:val="0092479D"/>
    <w:rsid w:val="00931716"/>
    <w:rsid w:val="009369D3"/>
    <w:rsid w:val="0098195F"/>
    <w:rsid w:val="00981F7A"/>
    <w:rsid w:val="00987CDE"/>
    <w:rsid w:val="00993F9A"/>
    <w:rsid w:val="0099488B"/>
    <w:rsid w:val="009B6FFB"/>
    <w:rsid w:val="009E4341"/>
    <w:rsid w:val="00A41A6B"/>
    <w:rsid w:val="00A51278"/>
    <w:rsid w:val="00A560DF"/>
    <w:rsid w:val="00A6136B"/>
    <w:rsid w:val="00A70861"/>
    <w:rsid w:val="00A931F0"/>
    <w:rsid w:val="00B013B6"/>
    <w:rsid w:val="00B222C8"/>
    <w:rsid w:val="00B93206"/>
    <w:rsid w:val="00C4529F"/>
    <w:rsid w:val="00C45440"/>
    <w:rsid w:val="00C46E66"/>
    <w:rsid w:val="00C61211"/>
    <w:rsid w:val="00C77B8D"/>
    <w:rsid w:val="00C81F6C"/>
    <w:rsid w:val="00CB6F8D"/>
    <w:rsid w:val="00CF5372"/>
    <w:rsid w:val="00D078D2"/>
    <w:rsid w:val="00D34326"/>
    <w:rsid w:val="00D64922"/>
    <w:rsid w:val="00D754FF"/>
    <w:rsid w:val="00D96DCB"/>
    <w:rsid w:val="00DC22C1"/>
    <w:rsid w:val="00E00BAE"/>
    <w:rsid w:val="00E30E4A"/>
    <w:rsid w:val="00E71258"/>
    <w:rsid w:val="00E83B15"/>
    <w:rsid w:val="00EB252C"/>
    <w:rsid w:val="00EE6012"/>
    <w:rsid w:val="00F33828"/>
    <w:rsid w:val="00F66B91"/>
    <w:rsid w:val="00F677BA"/>
    <w:rsid w:val="00F70F40"/>
    <w:rsid w:val="00F84B2C"/>
    <w:rsid w:val="00FC3460"/>
    <w:rsid w:val="00FC50A2"/>
    <w:rsid w:val="00FD53EB"/>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587B0"/>
  <w15:chartTrackingRefBased/>
  <w15:docId w15:val="{103FDF65-FB21-410B-93CB-86D2EEEF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44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CE"/>
    <w:pPr>
      <w:ind w:left="720"/>
      <w:contextualSpacing/>
    </w:pPr>
  </w:style>
  <w:style w:type="numbering" w:customStyle="1" w:styleId="NoList1">
    <w:name w:val="No List1"/>
    <w:next w:val="NoList"/>
    <w:uiPriority w:val="99"/>
    <w:semiHidden/>
    <w:unhideWhenUsed/>
    <w:rsid w:val="00403CCE"/>
  </w:style>
  <w:style w:type="paragraph" w:styleId="NormalWeb">
    <w:name w:val="Normal (Web)"/>
    <w:basedOn w:val="Normal"/>
    <w:uiPriority w:val="99"/>
    <w:unhideWhenUsed/>
    <w:rsid w:val="00403CCE"/>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0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CCE"/>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03CC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03CCE"/>
    <w:rPr>
      <w:sz w:val="16"/>
      <w:szCs w:val="16"/>
    </w:rPr>
  </w:style>
  <w:style w:type="paragraph" w:styleId="CommentText">
    <w:name w:val="annotation text"/>
    <w:basedOn w:val="Normal"/>
    <w:link w:val="CommentTextChar"/>
    <w:uiPriority w:val="99"/>
    <w:semiHidden/>
    <w:unhideWhenUsed/>
    <w:rsid w:val="00403CCE"/>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03CC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03CCE"/>
    <w:rPr>
      <w:b/>
      <w:bCs/>
    </w:rPr>
  </w:style>
  <w:style w:type="character" w:customStyle="1" w:styleId="CommentSubjectChar">
    <w:name w:val="Comment Subject Char"/>
    <w:basedOn w:val="CommentTextChar"/>
    <w:link w:val="CommentSubject"/>
    <w:uiPriority w:val="99"/>
    <w:semiHidden/>
    <w:rsid w:val="00403CCE"/>
    <w:rPr>
      <w:rFonts w:eastAsiaTheme="minorEastAsia"/>
      <w:b/>
      <w:bCs/>
      <w:sz w:val="20"/>
      <w:szCs w:val="20"/>
    </w:rPr>
  </w:style>
  <w:style w:type="paragraph" w:styleId="IntenseQuote">
    <w:name w:val="Intense Quote"/>
    <w:basedOn w:val="Normal"/>
    <w:next w:val="Normal"/>
    <w:link w:val="IntenseQuoteChar"/>
    <w:uiPriority w:val="30"/>
    <w:qFormat/>
    <w:rsid w:val="00844D3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44D3F"/>
    <w:rPr>
      <w:i/>
      <w:iCs/>
      <w:color w:val="5B9BD5" w:themeColor="accent1"/>
    </w:rPr>
  </w:style>
  <w:style w:type="character" w:styleId="IntenseReference">
    <w:name w:val="Intense Reference"/>
    <w:basedOn w:val="DefaultParagraphFont"/>
    <w:uiPriority w:val="32"/>
    <w:qFormat/>
    <w:rsid w:val="00844D3F"/>
    <w:rPr>
      <w:b/>
      <w:bCs/>
      <w:smallCaps/>
      <w:color w:val="5B9BD5" w:themeColor="accent1"/>
      <w:spacing w:val="5"/>
    </w:rPr>
  </w:style>
  <w:style w:type="character" w:customStyle="1" w:styleId="Heading2Char">
    <w:name w:val="Heading 2 Char"/>
    <w:basedOn w:val="DefaultParagraphFont"/>
    <w:link w:val="Heading2"/>
    <w:uiPriority w:val="9"/>
    <w:rsid w:val="00844D3F"/>
    <w:rPr>
      <w:rFonts w:asciiTheme="majorHAnsi" w:eastAsiaTheme="majorEastAsia" w:hAnsiTheme="majorHAnsi" w:cstheme="majorBidi"/>
      <w:color w:val="2E74B5" w:themeColor="accent1" w:themeShade="BF"/>
      <w:sz w:val="26"/>
      <w:szCs w:val="26"/>
    </w:rPr>
  </w:style>
  <w:style w:type="character" w:styleId="BookTitle">
    <w:name w:val="Book Title"/>
    <w:basedOn w:val="DefaultParagraphFont"/>
    <w:uiPriority w:val="33"/>
    <w:qFormat/>
    <w:rsid w:val="00473979"/>
    <w:rPr>
      <w:b/>
      <w:bCs/>
      <w:i/>
      <w:iCs/>
      <w:spacing w:val="5"/>
    </w:rPr>
  </w:style>
  <w:style w:type="paragraph" w:styleId="Header">
    <w:name w:val="header"/>
    <w:basedOn w:val="Normal"/>
    <w:link w:val="HeaderChar"/>
    <w:uiPriority w:val="99"/>
    <w:unhideWhenUsed/>
    <w:rsid w:val="000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C8"/>
  </w:style>
  <w:style w:type="paragraph" w:styleId="Footer">
    <w:name w:val="footer"/>
    <w:basedOn w:val="Normal"/>
    <w:link w:val="FooterChar"/>
    <w:uiPriority w:val="99"/>
    <w:unhideWhenUsed/>
    <w:rsid w:val="000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C8"/>
  </w:style>
  <w:style w:type="paragraph" w:styleId="Revision">
    <w:name w:val="Revision"/>
    <w:hidden/>
    <w:uiPriority w:val="99"/>
    <w:semiHidden/>
    <w:rsid w:val="008D3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glossaryDocument" Target="glossary/document.xm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D28B261A8E476B8BBCF952D501E403"/>
        <w:category>
          <w:name w:val="General"/>
          <w:gallery w:val="placeholder"/>
        </w:category>
        <w:types>
          <w:type w:val="bbPlcHdr"/>
        </w:types>
        <w:behaviors>
          <w:behavior w:val="content"/>
        </w:behaviors>
        <w:guid w:val="{B0AC4BF2-B17A-4447-8220-89D70147F21C}"/>
      </w:docPartPr>
      <w:docPartBody>
        <w:p w:rsidR="0052708F" w:rsidRDefault="0092013F" w:rsidP="0092013F">
          <w:pPr>
            <w:pStyle w:val="D8D28B261A8E476B8BBCF952D501E40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EE"/>
    <w:family w:val="auto"/>
    <w:pitch w:val="variable"/>
    <w:sig w:usb0="00000203" w:usb1="00000000" w:usb2="00000000" w:usb3="00000000" w:csb0="00000005" w:csb1="00000000"/>
  </w:font>
  <w:font w:name="Roboto">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F"/>
    <w:rsid w:val="00031872"/>
    <w:rsid w:val="000D371B"/>
    <w:rsid w:val="002812A0"/>
    <w:rsid w:val="002A2893"/>
    <w:rsid w:val="002F4AD0"/>
    <w:rsid w:val="003E7746"/>
    <w:rsid w:val="00492A98"/>
    <w:rsid w:val="0052708F"/>
    <w:rsid w:val="005F3F4B"/>
    <w:rsid w:val="00685663"/>
    <w:rsid w:val="00704DE5"/>
    <w:rsid w:val="00881BBA"/>
    <w:rsid w:val="00883116"/>
    <w:rsid w:val="008B60B0"/>
    <w:rsid w:val="00911D6A"/>
    <w:rsid w:val="0092013F"/>
    <w:rsid w:val="0098426A"/>
    <w:rsid w:val="00A3342A"/>
    <w:rsid w:val="00A842AC"/>
    <w:rsid w:val="00AA3CDB"/>
    <w:rsid w:val="00B57321"/>
    <w:rsid w:val="00B77B96"/>
    <w:rsid w:val="00BE10B9"/>
    <w:rsid w:val="00E4338A"/>
    <w:rsid w:val="00EE0C91"/>
    <w:rsid w:val="00FA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7C416827454F568D27EC955A17D1A5">
    <w:name w:val="B87C416827454F568D27EC955A17D1A5"/>
    <w:rsid w:val="0092013F"/>
  </w:style>
  <w:style w:type="paragraph" w:customStyle="1" w:styleId="D8D28B261A8E476B8BBCF952D501E403">
    <w:name w:val="D8D28B261A8E476B8BBCF952D501E403"/>
    <w:rsid w:val="00920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29</Pages>
  <Words>4803</Words>
  <Characters>27383</Characters>
  <Application>Microsoft Office Word</Application>
  <DocSecurity>0</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Смернице за припрему конкурсне документације и припрему е-понуде на Порталу јавних набавки</dc:creator>
  <cp:keywords/>
  <dc:description/>
  <cp:lastModifiedBy>Dell</cp:lastModifiedBy>
  <cp:revision>31</cp:revision>
  <cp:lastPrinted>2020-08-24T09:50:00Z</cp:lastPrinted>
  <dcterms:created xsi:type="dcterms:W3CDTF">2020-08-12T05:46:00Z</dcterms:created>
  <dcterms:modified xsi:type="dcterms:W3CDTF">2020-08-25T10:16:00Z</dcterms:modified>
</cp:coreProperties>
</file>